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5858" w14:textId="77777777" w:rsidR="008549BA" w:rsidRPr="005E0C92" w:rsidRDefault="008549BA" w:rsidP="008549BA">
      <w:pPr>
        <w:pStyle w:val="Title"/>
        <w:tabs>
          <w:tab w:val="left" w:pos="8080"/>
        </w:tabs>
        <w:rPr>
          <w:rFonts w:ascii="Amira Light" w:hAnsi="Amira Light"/>
        </w:rPr>
      </w:pPr>
      <w:r w:rsidRPr="005E0C92">
        <w:rPr>
          <w:rFonts w:ascii="Amira Light" w:hAnsi="Amira Light"/>
          <w:noProof/>
        </w:rPr>
        <w:drawing>
          <wp:anchor distT="0" distB="0" distL="114300" distR="114300" simplePos="0" relativeHeight="251659264" behindDoc="1" locked="0" layoutInCell="1" allowOverlap="1" wp14:anchorId="571ADE25" wp14:editId="3CC9092F">
            <wp:simplePos x="0" y="0"/>
            <wp:positionH relativeFrom="column">
              <wp:posOffset>652780</wp:posOffset>
            </wp:positionH>
            <wp:positionV relativeFrom="paragraph">
              <wp:posOffset>-120015</wp:posOffset>
            </wp:positionV>
            <wp:extent cx="4522470" cy="360680"/>
            <wp:effectExtent l="0" t="0" r="0" b="1270"/>
            <wp:wrapNone/>
            <wp:docPr id="1" name="Picture 1" descr="GM_wordmark_Green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_wordmark_Green_RGB_72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2470" cy="360680"/>
                    </a:xfrm>
                    <a:prstGeom prst="rect">
                      <a:avLst/>
                    </a:prstGeom>
                    <a:noFill/>
                  </pic:spPr>
                </pic:pic>
              </a:graphicData>
            </a:graphic>
            <wp14:sizeRelH relativeFrom="page">
              <wp14:pctWidth>0</wp14:pctWidth>
            </wp14:sizeRelH>
            <wp14:sizeRelV relativeFrom="page">
              <wp14:pctHeight>0</wp14:pctHeight>
            </wp14:sizeRelV>
          </wp:anchor>
        </w:drawing>
      </w:r>
    </w:p>
    <w:p w14:paraId="05AE05A2" w14:textId="0F1172E0" w:rsidR="008549BA" w:rsidRPr="008549BA" w:rsidRDefault="008549BA" w:rsidP="008549BA">
      <w:pPr>
        <w:rPr>
          <w:b/>
          <w:bCs/>
          <w:color w:val="222A35" w:themeColor="text2" w:themeShade="80"/>
        </w:rPr>
      </w:pPr>
      <w:r w:rsidRPr="008549BA">
        <w:rPr>
          <w:b/>
          <w:bCs/>
          <w:color w:val="222A35" w:themeColor="text2" w:themeShade="80"/>
        </w:rPr>
        <w:t>Role:</w:t>
      </w:r>
      <w:r w:rsidRPr="008549BA">
        <w:rPr>
          <w:b/>
          <w:bCs/>
          <w:color w:val="222A35" w:themeColor="text2" w:themeShade="80"/>
        </w:rPr>
        <w:tab/>
      </w:r>
      <w:r w:rsidRPr="008549BA">
        <w:rPr>
          <w:b/>
          <w:bCs/>
          <w:color w:val="222A35" w:themeColor="text2" w:themeShade="80"/>
        </w:rPr>
        <w:tab/>
      </w:r>
      <w:r w:rsidRPr="008549BA">
        <w:rPr>
          <w:b/>
          <w:bCs/>
          <w:color w:val="222A35" w:themeColor="text2" w:themeShade="80"/>
        </w:rPr>
        <w:tab/>
      </w:r>
      <w:r w:rsidR="00BB4E48">
        <w:rPr>
          <w:b/>
          <w:bCs/>
          <w:color w:val="222A35" w:themeColor="text2" w:themeShade="80"/>
        </w:rPr>
        <w:t xml:space="preserve">DEVELOPMENT MANAGER </w:t>
      </w:r>
      <w:r w:rsidR="009D483F">
        <w:rPr>
          <w:b/>
          <w:bCs/>
          <w:color w:val="222A35" w:themeColor="text2" w:themeShade="80"/>
        </w:rPr>
        <w:t xml:space="preserve"> </w:t>
      </w:r>
    </w:p>
    <w:p w14:paraId="1F41E3D4" w14:textId="2C7BEA6B" w:rsidR="008549BA" w:rsidRPr="008549BA" w:rsidRDefault="008549BA" w:rsidP="008549BA">
      <w:pPr>
        <w:rPr>
          <w:b/>
          <w:bCs/>
          <w:color w:val="auto"/>
        </w:rPr>
      </w:pPr>
      <w:r w:rsidRPr="008549BA">
        <w:rPr>
          <w:b/>
          <w:bCs/>
          <w:color w:val="auto"/>
        </w:rPr>
        <w:t xml:space="preserve">Location: </w:t>
      </w:r>
      <w:r w:rsidRPr="008549BA">
        <w:rPr>
          <w:b/>
          <w:bCs/>
          <w:color w:val="auto"/>
        </w:rPr>
        <w:tab/>
      </w:r>
      <w:r w:rsidRPr="008549BA">
        <w:rPr>
          <w:b/>
          <w:bCs/>
          <w:color w:val="auto"/>
        </w:rPr>
        <w:tab/>
      </w:r>
      <w:r w:rsidR="007A02B3">
        <w:rPr>
          <w:b/>
          <w:bCs/>
          <w:color w:val="auto"/>
        </w:rPr>
        <w:t>GARDEN MUSEUM, LAMBETH</w:t>
      </w:r>
      <w:r w:rsidR="004966FD">
        <w:rPr>
          <w:b/>
          <w:bCs/>
          <w:color w:val="auto"/>
        </w:rPr>
        <w:t>, LONDON</w:t>
      </w:r>
      <w:r w:rsidRPr="008549BA">
        <w:rPr>
          <w:b/>
          <w:bCs/>
          <w:color w:val="auto"/>
        </w:rPr>
        <w:t xml:space="preserve">  </w:t>
      </w:r>
    </w:p>
    <w:p w14:paraId="218907E7" w14:textId="031A1F6D" w:rsidR="008549BA" w:rsidRDefault="008549BA" w:rsidP="008549BA">
      <w:pPr>
        <w:rPr>
          <w:color w:val="auto"/>
        </w:rPr>
      </w:pPr>
      <w:r w:rsidRPr="008549BA">
        <w:rPr>
          <w:b/>
          <w:bCs/>
          <w:color w:val="auto"/>
        </w:rPr>
        <w:t>Contract Type:</w:t>
      </w:r>
      <w:r w:rsidRPr="008549BA">
        <w:rPr>
          <w:b/>
          <w:bCs/>
          <w:color w:val="auto"/>
        </w:rPr>
        <w:tab/>
      </w:r>
      <w:r w:rsidR="007A02B3">
        <w:rPr>
          <w:b/>
          <w:bCs/>
          <w:color w:val="auto"/>
        </w:rPr>
        <w:t>PERMANENT</w:t>
      </w:r>
    </w:p>
    <w:p w14:paraId="3BFE57EF" w14:textId="77777777" w:rsidR="00BB4E48" w:rsidRDefault="008549BA" w:rsidP="008549BA">
      <w:pPr>
        <w:ind w:left="2160" w:hanging="2160"/>
      </w:pPr>
      <w:r w:rsidRPr="008549BA">
        <w:rPr>
          <w:b/>
          <w:bCs/>
        </w:rPr>
        <w:t>Role Type:</w:t>
      </w:r>
      <w:r w:rsidRPr="004234B1">
        <w:t xml:space="preserve"> </w:t>
      </w:r>
      <w:r w:rsidRPr="004234B1">
        <w:tab/>
      </w:r>
      <w:r w:rsidRPr="008549BA">
        <w:rPr>
          <w:b/>
          <w:bCs/>
        </w:rPr>
        <w:t>Full-Time</w:t>
      </w:r>
      <w:r>
        <w:t xml:space="preserve"> </w:t>
      </w:r>
      <w:bookmarkStart w:id="0" w:name="_Hlk96089611"/>
    </w:p>
    <w:p w14:paraId="39C61859" w14:textId="17E1E675" w:rsidR="008549BA" w:rsidRPr="008549BA" w:rsidRDefault="00684AB6" w:rsidP="00BB4E48">
      <w:pPr>
        <w:ind w:left="2160"/>
      </w:pPr>
      <w:r w:rsidRPr="00684AB6">
        <w:t xml:space="preserve">Some flexible working is supported, but the </w:t>
      </w:r>
      <w:r w:rsidR="00BB4E48">
        <w:t>Development Manager</w:t>
      </w:r>
      <w:r w:rsidR="009D483F">
        <w:t xml:space="preserve"> </w:t>
      </w:r>
      <w:r w:rsidRPr="00684AB6">
        <w:t xml:space="preserve">will be expected to be at the Museum at least 3 days per week. </w:t>
      </w:r>
      <w:r w:rsidR="008549BA" w:rsidRPr="00684AB6">
        <w:t xml:space="preserve">     </w:t>
      </w:r>
      <w:bookmarkEnd w:id="0"/>
    </w:p>
    <w:p w14:paraId="7FA0CE64" w14:textId="3B5CBE22" w:rsidR="008549BA" w:rsidRDefault="008549BA" w:rsidP="008549BA">
      <w:pPr>
        <w:rPr>
          <w:lang w:eastAsia="en-US"/>
        </w:rPr>
      </w:pPr>
      <w:r w:rsidRPr="008549BA">
        <w:rPr>
          <w:b/>
          <w:bCs/>
          <w:lang w:eastAsia="en-US"/>
        </w:rPr>
        <w:t xml:space="preserve">Salary: </w:t>
      </w:r>
      <w:r w:rsidRPr="008549BA">
        <w:rPr>
          <w:b/>
          <w:bCs/>
          <w:lang w:eastAsia="en-US"/>
        </w:rPr>
        <w:tab/>
      </w:r>
      <w:r w:rsidRPr="004234B1">
        <w:rPr>
          <w:lang w:eastAsia="en-US"/>
        </w:rPr>
        <w:tab/>
      </w:r>
      <w:r w:rsidRPr="008549BA">
        <w:rPr>
          <w:b/>
          <w:bCs/>
          <w:lang w:eastAsia="en-US"/>
        </w:rPr>
        <w:t>£</w:t>
      </w:r>
      <w:r w:rsidR="00BB4E48">
        <w:rPr>
          <w:b/>
          <w:bCs/>
          <w:lang w:eastAsia="en-US"/>
        </w:rPr>
        <w:t>32</w:t>
      </w:r>
      <w:r w:rsidRPr="008549BA">
        <w:rPr>
          <w:b/>
          <w:bCs/>
          <w:lang w:eastAsia="en-US"/>
        </w:rPr>
        <w:t>,000 per annum</w:t>
      </w:r>
      <w:r w:rsidRPr="004234B1">
        <w:rPr>
          <w:lang w:eastAsia="en-US"/>
        </w:rPr>
        <w:t xml:space="preserve"> </w:t>
      </w:r>
    </w:p>
    <w:p w14:paraId="116AF677" w14:textId="5900485E" w:rsidR="00F15EAB" w:rsidRPr="00F15EAB" w:rsidRDefault="00F15EAB" w:rsidP="008549BA">
      <w:pPr>
        <w:rPr>
          <w:b/>
          <w:bCs/>
          <w:lang w:eastAsia="en-US"/>
        </w:rPr>
      </w:pPr>
      <w:r>
        <w:rPr>
          <w:b/>
          <w:bCs/>
          <w:lang w:eastAsia="en-US"/>
        </w:rPr>
        <w:t>Line Manager:</w:t>
      </w:r>
      <w:r>
        <w:rPr>
          <w:b/>
          <w:bCs/>
          <w:lang w:eastAsia="en-US"/>
        </w:rPr>
        <w:tab/>
        <w:t xml:space="preserve">Deputy Director </w:t>
      </w:r>
    </w:p>
    <w:p w14:paraId="0C7CE4FF" w14:textId="1878A0A0" w:rsidR="00271937" w:rsidRDefault="00271937" w:rsidP="00986323">
      <w:pPr>
        <w:pStyle w:val="Heading1"/>
      </w:pPr>
      <w:r>
        <w:t>Introduction</w:t>
      </w:r>
    </w:p>
    <w:p w14:paraId="674B98FC" w14:textId="2CFF0933" w:rsidR="0040714B" w:rsidRDefault="00271937" w:rsidP="009B7221">
      <w:pPr>
        <w:spacing w:before="0" w:after="0" w:line="240" w:lineRule="auto"/>
        <w:jc w:val="both"/>
        <w:rPr>
          <w:lang w:val="en-US"/>
        </w:rPr>
      </w:pPr>
      <w:r w:rsidRPr="009B7221">
        <w:rPr>
          <w:lang w:val="en-US"/>
        </w:rPr>
        <w:t xml:space="preserve">The Garden Museum </w:t>
      </w:r>
      <w:r w:rsidR="00DE0097" w:rsidRPr="009B7221">
        <w:rPr>
          <w:lang w:val="en-US"/>
        </w:rPr>
        <w:t xml:space="preserve">(GM) </w:t>
      </w:r>
      <w:r w:rsidRPr="009B7221">
        <w:rPr>
          <w:lang w:val="en-US"/>
        </w:rPr>
        <w:t>is seeking a</w:t>
      </w:r>
      <w:r w:rsidR="007A02B3" w:rsidRPr="009B7221">
        <w:rPr>
          <w:lang w:val="en-US"/>
        </w:rPr>
        <w:t xml:space="preserve"> </w:t>
      </w:r>
      <w:r w:rsidR="00BB4E48" w:rsidRPr="009B7221">
        <w:rPr>
          <w:lang w:val="en-US"/>
        </w:rPr>
        <w:t xml:space="preserve">Development Manager to </w:t>
      </w:r>
      <w:r w:rsidR="00432DA0" w:rsidRPr="009B7221">
        <w:rPr>
          <w:lang w:val="en-US"/>
        </w:rPr>
        <w:t>develop</w:t>
      </w:r>
      <w:r w:rsidR="00BB4E48" w:rsidRPr="009B7221">
        <w:rPr>
          <w:lang w:val="en-US"/>
        </w:rPr>
        <w:t xml:space="preserve"> the Museum’s fundraising activities alongside the Deputy Director and Director. </w:t>
      </w:r>
    </w:p>
    <w:p w14:paraId="4F10A552" w14:textId="77777777" w:rsidR="009B7221" w:rsidRPr="009B7221" w:rsidRDefault="009B7221" w:rsidP="009B7221">
      <w:pPr>
        <w:spacing w:before="0" w:after="0" w:line="240" w:lineRule="auto"/>
        <w:jc w:val="both"/>
        <w:rPr>
          <w:lang w:val="en-US"/>
        </w:rPr>
      </w:pPr>
    </w:p>
    <w:p w14:paraId="4C081D17" w14:textId="5E09FB28" w:rsidR="00806B04" w:rsidRDefault="003C649B" w:rsidP="009B7221">
      <w:pPr>
        <w:spacing w:before="0" w:after="0" w:line="240" w:lineRule="auto"/>
        <w:jc w:val="both"/>
        <w:rPr>
          <w:lang w:val="en-US"/>
        </w:rPr>
      </w:pPr>
      <w:r w:rsidRPr="009B7221">
        <w:rPr>
          <w:lang w:val="en-US"/>
        </w:rPr>
        <w:t>We are a</w:t>
      </w:r>
      <w:r w:rsidR="00581630" w:rsidRPr="009B7221">
        <w:rPr>
          <w:lang w:val="en-US"/>
        </w:rPr>
        <w:t xml:space="preserve">n </w:t>
      </w:r>
      <w:r w:rsidR="00FB3E97" w:rsidRPr="009B7221">
        <w:rPr>
          <w:lang w:val="en-US"/>
        </w:rPr>
        <w:t>100% independent</w:t>
      </w:r>
      <w:r w:rsidR="0096019B" w:rsidRPr="009B7221">
        <w:rPr>
          <w:lang w:val="en-US"/>
        </w:rPr>
        <w:t xml:space="preserve"> Museum</w:t>
      </w:r>
      <w:r w:rsidR="00FB3E97" w:rsidRPr="009B7221">
        <w:rPr>
          <w:lang w:val="en-US"/>
        </w:rPr>
        <w:t xml:space="preserve">, with no regular income from local authority, central government, nor a founder’s endowment. As such we are </w:t>
      </w:r>
      <w:r w:rsidR="001E44EF" w:rsidRPr="009B7221">
        <w:rPr>
          <w:lang w:val="en-US"/>
        </w:rPr>
        <w:t>reliant upon our commercial operations</w:t>
      </w:r>
      <w:r w:rsidR="00791B65" w:rsidRPr="009B7221">
        <w:rPr>
          <w:lang w:val="en-US"/>
        </w:rPr>
        <w:t xml:space="preserve"> (</w:t>
      </w:r>
      <w:r w:rsidR="001E44EF" w:rsidRPr="009B7221">
        <w:rPr>
          <w:lang w:val="en-US"/>
        </w:rPr>
        <w:t>our award-winning Café, our shop, venue hire, and admissions</w:t>
      </w:r>
      <w:r w:rsidR="00791B65" w:rsidRPr="009B7221">
        <w:rPr>
          <w:lang w:val="en-US"/>
        </w:rPr>
        <w:t xml:space="preserve">) </w:t>
      </w:r>
      <w:r w:rsidR="00432DA0" w:rsidRPr="009B7221">
        <w:rPr>
          <w:lang w:val="en-US"/>
        </w:rPr>
        <w:t>and</w:t>
      </w:r>
      <w:r w:rsidR="00155355" w:rsidRPr="009B7221">
        <w:rPr>
          <w:lang w:val="en-US"/>
        </w:rPr>
        <w:t xml:space="preserve"> </w:t>
      </w:r>
      <w:r w:rsidR="001E44EF" w:rsidRPr="009B7221">
        <w:rPr>
          <w:lang w:val="en-US"/>
        </w:rPr>
        <w:t>Fundraising</w:t>
      </w:r>
      <w:r w:rsidR="00155355" w:rsidRPr="009B7221">
        <w:rPr>
          <w:lang w:val="en-US"/>
        </w:rPr>
        <w:t xml:space="preserve"> to generate income</w:t>
      </w:r>
      <w:r w:rsidR="001E44EF" w:rsidRPr="009B7221">
        <w:rPr>
          <w:lang w:val="en-US"/>
        </w:rPr>
        <w:t>. The Museum’s turnover is c.£</w:t>
      </w:r>
      <w:r w:rsidR="004A51C5" w:rsidRPr="009B7221">
        <w:rPr>
          <w:lang w:val="en-US"/>
        </w:rPr>
        <w:t xml:space="preserve">2.2m, of which Development represents </w:t>
      </w:r>
      <w:r w:rsidR="00791B65" w:rsidRPr="009B7221">
        <w:rPr>
          <w:lang w:val="en-US"/>
        </w:rPr>
        <w:t>c30%</w:t>
      </w:r>
      <w:r w:rsidR="00C87E66" w:rsidRPr="009B7221">
        <w:rPr>
          <w:lang w:val="en-US"/>
        </w:rPr>
        <w:t>. The Development Manager will be responsible for</w:t>
      </w:r>
      <w:r w:rsidR="00336128" w:rsidRPr="009B7221">
        <w:rPr>
          <w:lang w:val="en-US"/>
        </w:rPr>
        <w:t xml:space="preserve"> </w:t>
      </w:r>
      <w:r w:rsidR="00597388" w:rsidRPr="009B7221">
        <w:rPr>
          <w:lang w:val="en-US"/>
        </w:rPr>
        <w:t xml:space="preserve">generating </w:t>
      </w:r>
      <w:r w:rsidR="00C87E66" w:rsidRPr="009B7221">
        <w:rPr>
          <w:lang w:val="en-US"/>
        </w:rPr>
        <w:t xml:space="preserve">income from small-to-mid </w:t>
      </w:r>
      <w:r w:rsidR="00E507DE" w:rsidRPr="009B7221">
        <w:rPr>
          <w:lang w:val="en-US"/>
        </w:rPr>
        <w:t>level charitable trusts, Friends and Patrons, and corporate supporters</w:t>
      </w:r>
      <w:r w:rsidR="00FC5B50">
        <w:rPr>
          <w:lang w:val="en-US"/>
        </w:rPr>
        <w:t>, amongst other development duties</w:t>
      </w:r>
      <w:r w:rsidR="00E507DE" w:rsidRPr="009B7221">
        <w:rPr>
          <w:lang w:val="en-US"/>
        </w:rPr>
        <w:t xml:space="preserve">. They will also assist the Deputy Director with </w:t>
      </w:r>
      <w:r w:rsidR="00B12D72" w:rsidRPr="009B7221">
        <w:rPr>
          <w:lang w:val="en-US"/>
        </w:rPr>
        <w:t xml:space="preserve">larger trust and statutory funding applications, and the Director </w:t>
      </w:r>
      <w:r w:rsidR="00104A86" w:rsidRPr="009B7221">
        <w:rPr>
          <w:lang w:val="en-US"/>
        </w:rPr>
        <w:t>with</w:t>
      </w:r>
      <w:r w:rsidR="00B12D72" w:rsidRPr="009B7221">
        <w:rPr>
          <w:lang w:val="en-US"/>
        </w:rPr>
        <w:t xml:space="preserve"> </w:t>
      </w:r>
      <w:r w:rsidR="00104A86" w:rsidRPr="009B7221">
        <w:rPr>
          <w:lang w:val="en-US"/>
        </w:rPr>
        <w:t>major gifts</w:t>
      </w:r>
      <w:r w:rsidR="002373F6" w:rsidRPr="009B7221">
        <w:rPr>
          <w:lang w:val="en-US"/>
        </w:rPr>
        <w:t xml:space="preserve"> and individual donations</w:t>
      </w:r>
      <w:r w:rsidR="00104A86" w:rsidRPr="009B7221">
        <w:rPr>
          <w:lang w:val="en-US"/>
        </w:rPr>
        <w:t xml:space="preserve">. </w:t>
      </w:r>
    </w:p>
    <w:p w14:paraId="27107986" w14:textId="77777777" w:rsidR="009B7221" w:rsidRPr="009B7221" w:rsidRDefault="009B7221" w:rsidP="009B7221">
      <w:pPr>
        <w:spacing w:before="0" w:after="0" w:line="240" w:lineRule="auto"/>
        <w:jc w:val="both"/>
        <w:rPr>
          <w:lang w:val="en-US"/>
        </w:rPr>
      </w:pPr>
    </w:p>
    <w:p w14:paraId="686D1B4F" w14:textId="082125A7" w:rsidR="007B4867" w:rsidRPr="009B7221" w:rsidRDefault="00806B04" w:rsidP="009B7221">
      <w:pPr>
        <w:spacing w:before="0" w:after="0" w:line="240" w:lineRule="auto"/>
        <w:jc w:val="both"/>
        <w:rPr>
          <w:ins w:id="1" w:author="Roz Clapham" w:date="2022-05-19T00:00:00Z"/>
          <w:lang w:val="en-US"/>
        </w:rPr>
      </w:pPr>
      <w:r w:rsidRPr="009B7221">
        <w:rPr>
          <w:lang w:val="en-US"/>
        </w:rPr>
        <w:t xml:space="preserve">The Development Manager is the only member of staff solely dedicated to fundraising. As such the role </w:t>
      </w:r>
      <w:r w:rsidR="00A97AA0" w:rsidRPr="009B7221">
        <w:rPr>
          <w:lang w:val="en-US"/>
        </w:rPr>
        <w:t xml:space="preserve">requires someone with </w:t>
      </w:r>
      <w:r w:rsidR="00406A79" w:rsidRPr="009B7221">
        <w:rPr>
          <w:lang w:val="en-US"/>
        </w:rPr>
        <w:t xml:space="preserve">experience and proven </w:t>
      </w:r>
      <w:r w:rsidR="00365EF2" w:rsidRPr="009B7221">
        <w:rPr>
          <w:lang w:val="en-US"/>
        </w:rPr>
        <w:t xml:space="preserve">success as a </w:t>
      </w:r>
      <w:r w:rsidRPr="009B7221">
        <w:rPr>
          <w:lang w:val="en-US"/>
        </w:rPr>
        <w:t>fundraiser</w:t>
      </w:r>
      <w:r w:rsidR="00137182" w:rsidRPr="009B7221">
        <w:rPr>
          <w:lang w:val="en-US"/>
        </w:rPr>
        <w:t xml:space="preserve">, </w:t>
      </w:r>
      <w:r w:rsidR="00745339" w:rsidRPr="009B7221">
        <w:rPr>
          <w:lang w:val="en-US"/>
        </w:rPr>
        <w:t>with T</w:t>
      </w:r>
      <w:r w:rsidR="00137182" w:rsidRPr="009B7221">
        <w:rPr>
          <w:lang w:val="en-US"/>
        </w:rPr>
        <w:t>rust</w:t>
      </w:r>
      <w:r w:rsidR="00FC5B50">
        <w:rPr>
          <w:lang w:val="en-US"/>
        </w:rPr>
        <w:t>s</w:t>
      </w:r>
      <w:r w:rsidR="00581630" w:rsidRPr="009B7221">
        <w:rPr>
          <w:lang w:val="en-US"/>
        </w:rPr>
        <w:t>, Individual Giving</w:t>
      </w:r>
      <w:r w:rsidR="00137182" w:rsidRPr="009B7221">
        <w:rPr>
          <w:lang w:val="en-US"/>
        </w:rPr>
        <w:t xml:space="preserve"> </w:t>
      </w:r>
      <w:r w:rsidR="00B46FC4" w:rsidRPr="009B7221">
        <w:rPr>
          <w:lang w:val="en-US"/>
        </w:rPr>
        <w:t xml:space="preserve">and/or Membership </w:t>
      </w:r>
      <w:r w:rsidR="009A41FA" w:rsidRPr="009B7221">
        <w:rPr>
          <w:lang w:val="en-US"/>
        </w:rPr>
        <w:t>fundraising providing</w:t>
      </w:r>
      <w:r w:rsidR="00293253" w:rsidRPr="009B7221">
        <w:rPr>
          <w:lang w:val="en-US"/>
        </w:rPr>
        <w:t xml:space="preserve"> a distinct advantage in this role</w:t>
      </w:r>
      <w:r w:rsidR="00137182" w:rsidRPr="009B7221">
        <w:rPr>
          <w:lang w:val="en-US"/>
        </w:rPr>
        <w:t>. The post holder needs to be a self-starter, able to take their own initiative</w:t>
      </w:r>
      <w:r w:rsidR="00FB3E97" w:rsidRPr="009B7221">
        <w:rPr>
          <w:lang w:val="en-US"/>
        </w:rPr>
        <w:t>.</w:t>
      </w:r>
      <w:r w:rsidR="00AB2F53" w:rsidRPr="009B7221">
        <w:rPr>
          <w:lang w:val="en-US"/>
        </w:rPr>
        <w:t xml:space="preserve"> This is a rewarding</w:t>
      </w:r>
      <w:r w:rsidR="009F0087" w:rsidRPr="009B7221">
        <w:rPr>
          <w:lang w:val="en-US"/>
        </w:rPr>
        <w:t xml:space="preserve"> and </w:t>
      </w:r>
      <w:r w:rsidR="001A25E2" w:rsidRPr="009B7221">
        <w:rPr>
          <w:lang w:val="en-US"/>
        </w:rPr>
        <w:t>busy</w:t>
      </w:r>
      <w:r w:rsidR="00AB2F53" w:rsidRPr="009B7221">
        <w:rPr>
          <w:lang w:val="en-US"/>
        </w:rPr>
        <w:t xml:space="preserve"> role</w:t>
      </w:r>
      <w:r w:rsidR="006155C6">
        <w:rPr>
          <w:lang w:val="en-US"/>
        </w:rPr>
        <w:t xml:space="preserve"> </w:t>
      </w:r>
      <w:r w:rsidR="00AB2F53" w:rsidRPr="009B7221">
        <w:rPr>
          <w:lang w:val="en-US"/>
        </w:rPr>
        <w:t xml:space="preserve">which the right candidate </w:t>
      </w:r>
      <w:r w:rsidR="009F0087" w:rsidRPr="009B7221">
        <w:rPr>
          <w:lang w:val="en-US"/>
        </w:rPr>
        <w:t xml:space="preserve">will </w:t>
      </w:r>
      <w:r w:rsidR="00124686" w:rsidRPr="009B7221">
        <w:rPr>
          <w:lang w:val="en-US"/>
        </w:rPr>
        <w:t>thrive in</w:t>
      </w:r>
      <w:r w:rsidR="006155C6">
        <w:rPr>
          <w:lang w:val="en-US"/>
        </w:rPr>
        <w:t>,</w:t>
      </w:r>
      <w:r w:rsidR="00C819A2" w:rsidRPr="009B7221">
        <w:rPr>
          <w:lang w:val="en-US"/>
        </w:rPr>
        <w:t xml:space="preserve"> as there is plenty of scope</w:t>
      </w:r>
      <w:r w:rsidR="00DE2BFC" w:rsidRPr="009B7221">
        <w:rPr>
          <w:lang w:val="en-US"/>
        </w:rPr>
        <w:t xml:space="preserve"> to </w:t>
      </w:r>
      <w:r w:rsidR="00F646FF" w:rsidRPr="009B7221">
        <w:rPr>
          <w:lang w:val="en-US"/>
        </w:rPr>
        <w:t xml:space="preserve">make </w:t>
      </w:r>
      <w:r w:rsidR="006155C6">
        <w:rPr>
          <w:lang w:val="en-US"/>
        </w:rPr>
        <w:t>it</w:t>
      </w:r>
      <w:r w:rsidR="00F646FF" w:rsidRPr="009B7221">
        <w:rPr>
          <w:lang w:val="en-US"/>
        </w:rPr>
        <w:t xml:space="preserve"> your </w:t>
      </w:r>
      <w:r w:rsidR="009A41FA" w:rsidRPr="009B7221">
        <w:rPr>
          <w:lang w:val="en-US"/>
        </w:rPr>
        <w:t>own and</w:t>
      </w:r>
      <w:r w:rsidR="00DE2BFC" w:rsidRPr="009B7221">
        <w:rPr>
          <w:lang w:val="en-US"/>
        </w:rPr>
        <w:t xml:space="preserve"> ensure</w:t>
      </w:r>
      <w:r w:rsidR="004F5B87" w:rsidRPr="009B7221">
        <w:rPr>
          <w:lang w:val="en-US"/>
        </w:rPr>
        <w:t xml:space="preserve"> success and best practice – no day is ever the same! </w:t>
      </w:r>
    </w:p>
    <w:p w14:paraId="116E50B9" w14:textId="450CC88B" w:rsidR="003D0E6C" w:rsidRDefault="007A02B3" w:rsidP="006155C6">
      <w:pPr>
        <w:pStyle w:val="Heading1"/>
      </w:pPr>
      <w:r>
        <w:t>The Garden Museum</w:t>
      </w:r>
    </w:p>
    <w:p w14:paraId="60F41712" w14:textId="46289B46" w:rsidR="00C16A72" w:rsidRDefault="00C16A72" w:rsidP="009B7221">
      <w:pPr>
        <w:spacing w:before="0" w:after="0" w:line="240" w:lineRule="auto"/>
        <w:jc w:val="both"/>
      </w:pPr>
      <w:r w:rsidRPr="00B323A1">
        <w:t>The Garden Museum</w:t>
      </w:r>
      <w:r>
        <w:t>, located in Lambeth,</w:t>
      </w:r>
      <w:r w:rsidRPr="00B323A1">
        <w:t xml:space="preserve"> </w:t>
      </w:r>
      <w:r>
        <w:t xml:space="preserve">was founded in 1976 and is now </w:t>
      </w:r>
      <w:r w:rsidRPr="00B323A1">
        <w:t xml:space="preserve">London’s busiest centre of ideas, research and celebration about the design, </w:t>
      </w:r>
      <w:r w:rsidR="009A41FA" w:rsidRPr="00B323A1">
        <w:t>history,</w:t>
      </w:r>
      <w:r w:rsidRPr="00B323A1">
        <w:t xml:space="preserve"> and culture of gardens</w:t>
      </w:r>
      <w:r w:rsidR="006155C6">
        <w:t xml:space="preserve">. It is </w:t>
      </w:r>
      <w:r w:rsidRPr="00B323A1">
        <w:t>a place where garden</w:t>
      </w:r>
      <w:r w:rsidR="006155C6">
        <w:t xml:space="preserve"> paths meet, </w:t>
      </w:r>
      <w:r w:rsidR="009A41FA">
        <w:t xml:space="preserve">from art </w:t>
      </w:r>
      <w:r w:rsidR="009A41FA" w:rsidRPr="00B323A1">
        <w:t>and architecture</w:t>
      </w:r>
      <w:r w:rsidRPr="00B323A1">
        <w:t xml:space="preserve"> </w:t>
      </w:r>
      <w:r w:rsidR="006155C6">
        <w:t xml:space="preserve">to </w:t>
      </w:r>
      <w:r w:rsidRPr="00B323A1">
        <w:t>food and fashion, literature and design</w:t>
      </w:r>
      <w:r w:rsidR="006155C6">
        <w:t>,</w:t>
      </w:r>
      <w:r w:rsidRPr="00B323A1">
        <w:t xml:space="preserve"> and community.</w:t>
      </w:r>
    </w:p>
    <w:p w14:paraId="0F25EA61" w14:textId="77777777" w:rsidR="00C16A72" w:rsidRPr="00B323A1" w:rsidRDefault="00C16A72" w:rsidP="009B7221">
      <w:pPr>
        <w:spacing w:before="0" w:after="0" w:line="240" w:lineRule="auto"/>
        <w:jc w:val="both"/>
      </w:pPr>
    </w:p>
    <w:p w14:paraId="77C960A8" w14:textId="31C1D501" w:rsidR="00C16A72" w:rsidRPr="00D971C0" w:rsidRDefault="00C16A72" w:rsidP="009B7221">
      <w:pPr>
        <w:spacing w:before="0" w:after="0" w:line="240" w:lineRule="auto"/>
        <w:jc w:val="both"/>
      </w:pPr>
      <w:r w:rsidRPr="00B323A1">
        <w:lastRenderedPageBreak/>
        <w:t xml:space="preserve">Since we re-opened in June 2017 after an £8.2 million restoration, </w:t>
      </w:r>
      <w:r w:rsidR="009A41FA" w:rsidRPr="00B323A1">
        <w:t>refurbishment,</w:t>
      </w:r>
      <w:r w:rsidRPr="00B323A1">
        <w:t xml:space="preserve"> and extension </w:t>
      </w:r>
      <w:r w:rsidRPr="00577EC5">
        <w:t>thanks to a major grant from the National Lottery Heritage Fund</w:t>
      </w:r>
      <w:r>
        <w:t>,</w:t>
      </w:r>
      <w:r w:rsidR="006155C6">
        <w:t xml:space="preserve"> </w:t>
      </w:r>
      <w:r w:rsidRPr="00B323A1">
        <w:t xml:space="preserve">the </w:t>
      </w:r>
      <w:r w:rsidR="006155C6">
        <w:t>GM</w:t>
      </w:r>
      <w:r w:rsidRPr="00B323A1">
        <w:t xml:space="preserve"> has grown from strength to strength. Five galleries of garden history and an archive of garden design are housed within a former </w:t>
      </w:r>
      <w:r>
        <w:t>m</w:t>
      </w:r>
      <w:r w:rsidRPr="00B323A1">
        <w:t>edieval and Victorian church</w:t>
      </w:r>
      <w:r>
        <w:t>. T</w:t>
      </w:r>
      <w:r w:rsidRPr="00B323A1">
        <w:t xml:space="preserve">he </w:t>
      </w:r>
      <w:r>
        <w:t xml:space="preserve">modern </w:t>
      </w:r>
      <w:r w:rsidRPr="00B323A1">
        <w:t>extension is formed of two pavi</w:t>
      </w:r>
      <w:r>
        <w:t>l</w:t>
      </w:r>
      <w:r w:rsidRPr="00B323A1">
        <w:t xml:space="preserve">ions for learning and a café opening on to a garden, designed by Dan Pearson. </w:t>
      </w:r>
      <w:r w:rsidR="00505C2A">
        <w:t xml:space="preserve">Temporary exhibitions explore gardening stories, from Derek </w:t>
      </w:r>
      <w:proofErr w:type="spellStart"/>
      <w:r w:rsidR="009A41FA">
        <w:t>Jarman’s</w:t>
      </w:r>
      <w:proofErr w:type="spellEnd"/>
      <w:r w:rsidR="009A41FA">
        <w:t xml:space="preserve"> Dungeness Garden</w:t>
      </w:r>
      <w:r w:rsidR="00505C2A">
        <w:t xml:space="preserve"> (Exhibition of the Year 2021) to </w:t>
      </w:r>
      <w:r w:rsidR="00D971C0">
        <w:t xml:space="preserve">our current exhibition </w:t>
      </w:r>
      <w:r w:rsidR="00D971C0">
        <w:rPr>
          <w:i/>
          <w:iCs/>
        </w:rPr>
        <w:t>Wild &amp; Cultivated: Fashioning the Rose</w:t>
      </w:r>
      <w:r w:rsidR="00D971C0">
        <w:t>.</w:t>
      </w:r>
    </w:p>
    <w:p w14:paraId="038E109C" w14:textId="77777777" w:rsidR="00C16A72" w:rsidRDefault="00C16A72" w:rsidP="009B7221">
      <w:pPr>
        <w:spacing w:before="0" w:after="0" w:line="240" w:lineRule="auto"/>
        <w:jc w:val="both"/>
      </w:pPr>
    </w:p>
    <w:p w14:paraId="7C1FE2A5" w14:textId="25AE144B" w:rsidR="00C16A72" w:rsidRDefault="00C16A72" w:rsidP="009B7221">
      <w:pPr>
        <w:spacing w:before="0" w:after="0" w:line="240" w:lineRule="auto"/>
        <w:jc w:val="both"/>
        <w:rPr>
          <w:color w:val="auto"/>
        </w:rPr>
      </w:pPr>
      <w:r>
        <w:t xml:space="preserve">The </w:t>
      </w:r>
      <w:r w:rsidR="00D971C0">
        <w:t>GM</w:t>
      </w:r>
      <w:r>
        <w:t xml:space="preserve"> and its</w:t>
      </w:r>
      <w:r w:rsidR="00505C2A">
        <w:t xml:space="preserve"> award-winning</w:t>
      </w:r>
      <w:r>
        <w:t xml:space="preserve"> Café are overseen by </w:t>
      </w:r>
      <w:r w:rsidR="00D971C0">
        <w:t>a</w:t>
      </w:r>
      <w:r>
        <w:t xml:space="preserve"> </w:t>
      </w:r>
      <w:proofErr w:type="gramStart"/>
      <w:r>
        <w:t>Director</w:t>
      </w:r>
      <w:proofErr w:type="gramEnd"/>
      <w:r>
        <w:t xml:space="preserve">, </w:t>
      </w:r>
      <w:r w:rsidR="00106D5C">
        <w:t xml:space="preserve">plus </w:t>
      </w:r>
      <w:r w:rsidR="00654AD8">
        <w:t xml:space="preserve">a </w:t>
      </w:r>
      <w:r w:rsidR="000D3167">
        <w:t>Deputy Director (</w:t>
      </w:r>
      <w:r w:rsidR="00106D5C">
        <w:t xml:space="preserve">who </w:t>
      </w:r>
      <w:r w:rsidR="00D971C0">
        <w:t>oversees</w:t>
      </w:r>
      <w:r w:rsidR="00106D5C">
        <w:t xml:space="preserve"> </w:t>
      </w:r>
      <w:r w:rsidR="00D971C0">
        <w:t xml:space="preserve">GM </w:t>
      </w:r>
      <w:r w:rsidR="00FD3E05">
        <w:t xml:space="preserve">programming and </w:t>
      </w:r>
      <w:r w:rsidR="00D971C0">
        <w:t>Development</w:t>
      </w:r>
      <w:r w:rsidR="005A7554">
        <w:t xml:space="preserve">) and a </w:t>
      </w:r>
      <w:r w:rsidR="00654AD8">
        <w:t>COO (</w:t>
      </w:r>
      <w:r w:rsidR="005A7554">
        <w:t xml:space="preserve">who leads on </w:t>
      </w:r>
      <w:r w:rsidR="00654AD8">
        <w:t>Commercial Operations</w:t>
      </w:r>
      <w:r w:rsidR="002F0CCC">
        <w:t xml:space="preserve"> &amp; </w:t>
      </w:r>
      <w:r w:rsidR="00D971C0">
        <w:t>b</w:t>
      </w:r>
      <w:r w:rsidR="002F0CCC">
        <w:t xml:space="preserve">ack </w:t>
      </w:r>
      <w:r w:rsidR="00D971C0">
        <w:t>o</w:t>
      </w:r>
      <w:r w:rsidR="002F0CCC">
        <w:t>ffice functions</w:t>
      </w:r>
      <w:r w:rsidR="00654AD8">
        <w:t>)</w:t>
      </w:r>
      <w:r w:rsidR="00386F8F">
        <w:t>.</w:t>
      </w:r>
      <w:r w:rsidR="002F0CCC">
        <w:t xml:space="preserve"> </w:t>
      </w:r>
      <w:r w:rsidR="009A41FA">
        <w:t>Additionally,</w:t>
      </w:r>
      <w:r w:rsidR="005A7554">
        <w:t xml:space="preserve"> we have </w:t>
      </w:r>
      <w:r>
        <w:t xml:space="preserve">a fantastic team consisting of approx. </w:t>
      </w:r>
      <w:r w:rsidRPr="008E382E">
        <w:rPr>
          <w:color w:val="auto"/>
        </w:rPr>
        <w:t>33 permanent staff</w:t>
      </w:r>
      <w:r w:rsidR="00E95939">
        <w:rPr>
          <w:color w:val="auto"/>
        </w:rPr>
        <w:t>,</w:t>
      </w:r>
      <w:r w:rsidR="00E712B9">
        <w:rPr>
          <w:color w:val="auto"/>
        </w:rPr>
        <w:t xml:space="preserve"> </w:t>
      </w:r>
      <w:r w:rsidRPr="008E382E">
        <w:rPr>
          <w:color w:val="auto"/>
        </w:rPr>
        <w:t xml:space="preserve">plus </w:t>
      </w:r>
      <w:proofErr w:type="gramStart"/>
      <w:r w:rsidRPr="008E382E">
        <w:rPr>
          <w:color w:val="auto"/>
        </w:rPr>
        <w:t>a number of</w:t>
      </w:r>
      <w:proofErr w:type="gramEnd"/>
      <w:r w:rsidRPr="008E382E">
        <w:rPr>
          <w:color w:val="auto"/>
        </w:rPr>
        <w:t xml:space="preserve"> casual staff and volunteers. </w:t>
      </w:r>
    </w:p>
    <w:p w14:paraId="070817DE" w14:textId="7ECAC09C" w:rsidR="00C16A72" w:rsidRDefault="00C16A72" w:rsidP="009B7221">
      <w:pPr>
        <w:spacing w:before="0" w:after="0" w:line="240" w:lineRule="auto"/>
        <w:jc w:val="both"/>
      </w:pPr>
      <w:bookmarkStart w:id="2" w:name="_Hlk96953266"/>
    </w:p>
    <w:bookmarkEnd w:id="2"/>
    <w:p w14:paraId="1C5A99BD" w14:textId="0AA6C3F2" w:rsidR="001E6622" w:rsidRDefault="007B4867" w:rsidP="009B7221">
      <w:pPr>
        <w:spacing w:before="0" w:after="0" w:line="240" w:lineRule="auto"/>
        <w:jc w:val="both"/>
      </w:pPr>
      <w:r>
        <w:t xml:space="preserve">The </w:t>
      </w:r>
      <w:r w:rsidR="00D971C0">
        <w:t>GM</w:t>
      </w:r>
      <w:r>
        <w:t xml:space="preserve"> has a very strong track-record in fundraising. During the pandemic our emergency appeal </w:t>
      </w:r>
      <w:r w:rsidR="00293801">
        <w:t xml:space="preserve">and Director’s Sponsored Swim </w:t>
      </w:r>
      <w:r>
        <w:t>raised over £</w:t>
      </w:r>
      <w:r w:rsidR="00172F61">
        <w:t>524k from over 1,000 individuals</w:t>
      </w:r>
      <w:r w:rsidR="006C7AA4">
        <w:t xml:space="preserve">, and we received emergency grants from the Arts Council, the NLHF, </w:t>
      </w:r>
      <w:r w:rsidR="001E6622">
        <w:t>the Garfield Weston Foundation, and Lambeth Council amongst others. We have more members than ever -</w:t>
      </w:r>
      <w:r w:rsidR="001E6622" w:rsidRPr="00775FFF">
        <w:t xml:space="preserve"> 1,300 Friends and 90 Patron</w:t>
      </w:r>
      <w:r w:rsidR="001E6622">
        <w:t xml:space="preserve">s - and are keen to expand these groups even further </w:t>
      </w:r>
      <w:r w:rsidR="00A17325">
        <w:t xml:space="preserve">in the coming </w:t>
      </w:r>
      <w:r w:rsidR="009A41FA">
        <w:t>years and</w:t>
      </w:r>
      <w:r w:rsidR="00A17325">
        <w:t xml:space="preserve"> grow our American Friends. O</w:t>
      </w:r>
      <w:r w:rsidR="001E6622" w:rsidRPr="00775FFF">
        <w:t xml:space="preserve">ngoing supporters include The Rothschild Foundation, The </w:t>
      </w:r>
      <w:r w:rsidR="004474FD">
        <w:t>National Archives</w:t>
      </w:r>
      <w:r w:rsidR="001E6622" w:rsidRPr="00775FFF">
        <w:t xml:space="preserve">, </w:t>
      </w:r>
      <w:r w:rsidR="002C7122">
        <w:t>and the John Armitage C</w:t>
      </w:r>
      <w:r w:rsidR="00293801">
        <w:t>h</w:t>
      </w:r>
      <w:r w:rsidR="002C7122">
        <w:t xml:space="preserve">aritable Trust, </w:t>
      </w:r>
      <w:r w:rsidR="001E6622" w:rsidRPr="00775FFF">
        <w:t>and multiple other charitable trusts, wh</w:t>
      </w:r>
      <w:r w:rsidR="00D971C0">
        <w:t xml:space="preserve">ich </w:t>
      </w:r>
      <w:r w:rsidR="001E6622" w:rsidRPr="00775FFF">
        <w:t xml:space="preserve">fund a wide array of projects, from our Food Learning programme to our recent year-long oral history project and exhibition </w:t>
      </w:r>
      <w:r w:rsidR="001E6622" w:rsidRPr="00775FFF">
        <w:rPr>
          <w:i/>
          <w:iCs/>
        </w:rPr>
        <w:t>Sowing Roots</w:t>
      </w:r>
      <w:r w:rsidR="001E6622" w:rsidRPr="00775FFF">
        <w:t xml:space="preserve">. </w:t>
      </w:r>
      <w:r w:rsidR="00D971C0">
        <w:t xml:space="preserve">Recent </w:t>
      </w:r>
      <w:r w:rsidR="008B2368">
        <w:t xml:space="preserve">corporate sponsors </w:t>
      </w:r>
      <w:r w:rsidR="00D971C0">
        <w:t>have included</w:t>
      </w:r>
      <w:r w:rsidR="008B2368">
        <w:t xml:space="preserve"> City &amp; Country, David Austin Roses, </w:t>
      </w:r>
      <w:proofErr w:type="spellStart"/>
      <w:r w:rsidR="004474FD">
        <w:t>Seedlip</w:t>
      </w:r>
      <w:proofErr w:type="spellEnd"/>
      <w:r w:rsidR="004474FD">
        <w:t xml:space="preserve"> and many others.</w:t>
      </w:r>
      <w:r w:rsidR="00D971C0">
        <w:t xml:space="preserve"> </w:t>
      </w:r>
    </w:p>
    <w:p w14:paraId="4F810ACC" w14:textId="77777777" w:rsidR="00E93E92" w:rsidRDefault="00E93E92" w:rsidP="009B7221">
      <w:pPr>
        <w:spacing w:before="0" w:after="0" w:line="240" w:lineRule="auto"/>
        <w:jc w:val="both"/>
      </w:pPr>
    </w:p>
    <w:p w14:paraId="58230B5A" w14:textId="3A52CE88" w:rsidR="00791B65" w:rsidRDefault="00C16A72" w:rsidP="006E6877">
      <w:pPr>
        <w:spacing w:before="0" w:after="0" w:line="240" w:lineRule="auto"/>
        <w:jc w:val="both"/>
      </w:pPr>
      <w:r>
        <w:t xml:space="preserve">We are also currently undertaking two </w:t>
      </w:r>
      <w:r w:rsidR="009A41FA">
        <w:t>exciting new</w:t>
      </w:r>
      <w:r>
        <w:t xml:space="preserve"> projects – </w:t>
      </w:r>
      <w:r w:rsidR="00D971C0">
        <w:t xml:space="preserve">our </w:t>
      </w:r>
      <w:r w:rsidR="0002119B">
        <w:t>next capital project,</w:t>
      </w:r>
      <w:r>
        <w:t xml:space="preserve"> Lambeth Green, </w:t>
      </w:r>
      <w:r w:rsidR="0002119B">
        <w:t xml:space="preserve">which will transform seven spaces around the GM into a new park for London, </w:t>
      </w:r>
      <w:r>
        <w:t>and the transformation of artist Cedric Morris’s former house at Benton End in Suffolk into a</w:t>
      </w:r>
      <w:r w:rsidR="0002119B">
        <w:t xml:space="preserve">n arts and horticultural training centre. </w:t>
      </w:r>
      <w:r w:rsidR="00EF4381">
        <w:t xml:space="preserve"> </w:t>
      </w:r>
    </w:p>
    <w:p w14:paraId="74B6BA53" w14:textId="66927824" w:rsidR="00DA3907" w:rsidRDefault="00DA3907" w:rsidP="006B33BA">
      <w:pPr>
        <w:pStyle w:val="Heading1"/>
      </w:pPr>
      <w:r>
        <w:t xml:space="preserve">Role, </w:t>
      </w:r>
      <w:proofErr w:type="gramStart"/>
      <w:r>
        <w:t>responsibilities</w:t>
      </w:r>
      <w:proofErr w:type="gramEnd"/>
      <w:r>
        <w:t xml:space="preserve"> and deliverables</w:t>
      </w:r>
    </w:p>
    <w:p w14:paraId="1CFC5DDD" w14:textId="7B78F435" w:rsidR="00224131" w:rsidRPr="002806E7" w:rsidRDefault="002806E7" w:rsidP="00224131">
      <w:pPr>
        <w:rPr>
          <w:b/>
          <w:bCs/>
          <w:lang w:val="en-US"/>
        </w:rPr>
      </w:pPr>
      <w:r>
        <w:rPr>
          <w:b/>
          <w:bCs/>
          <w:lang w:val="en-US"/>
        </w:rPr>
        <w:t xml:space="preserve">Trusts, Foundations and Statutory Bodies </w:t>
      </w:r>
    </w:p>
    <w:p w14:paraId="18A9A481" w14:textId="77777777" w:rsidR="00224131" w:rsidRPr="008B174A" w:rsidRDefault="00224131" w:rsidP="008B17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Researching suitable grant opportunities </w:t>
      </w:r>
    </w:p>
    <w:p w14:paraId="3F18ABB3" w14:textId="202FC1FC" w:rsidR="00224131" w:rsidRPr="008B174A" w:rsidRDefault="00224131" w:rsidP="008B17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Applying for small-mid level grants (</w:t>
      </w:r>
      <w:r w:rsidR="009D0455">
        <w:rPr>
          <w:rFonts w:ascii="Palatino Linotype" w:hAnsi="Palatino Linotype"/>
        </w:rPr>
        <w:t>&lt;</w:t>
      </w:r>
      <w:r w:rsidRPr="008B174A">
        <w:rPr>
          <w:rFonts w:ascii="Palatino Linotype" w:hAnsi="Palatino Linotype"/>
        </w:rPr>
        <w:t>c.£50,000</w:t>
      </w:r>
      <w:r w:rsidR="009D0455">
        <w:rPr>
          <w:rFonts w:ascii="Palatino Linotype" w:hAnsi="Palatino Linotype"/>
        </w:rPr>
        <w:t>, and over when required</w:t>
      </w:r>
      <w:r w:rsidRPr="008B174A">
        <w:rPr>
          <w:rFonts w:ascii="Palatino Linotype" w:hAnsi="Palatino Linotype"/>
        </w:rPr>
        <w:t>)</w:t>
      </w:r>
    </w:p>
    <w:p w14:paraId="307FCCC4" w14:textId="77777777" w:rsidR="00224131" w:rsidRPr="008B174A" w:rsidRDefault="00224131" w:rsidP="008B17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Supporting the Deputy Director and Director in large grant applications </w:t>
      </w:r>
    </w:p>
    <w:p w14:paraId="31DF53C5" w14:textId="77777777" w:rsidR="00224131" w:rsidRPr="008B174A" w:rsidRDefault="00224131" w:rsidP="008B17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Reporting against grants received to funding bodies </w:t>
      </w:r>
    </w:p>
    <w:p w14:paraId="5F9D7ADD" w14:textId="77777777" w:rsidR="00224131" w:rsidRPr="008B174A" w:rsidRDefault="00224131" w:rsidP="008B17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Stewardship of trusts and foundations which support the Museum </w:t>
      </w:r>
    </w:p>
    <w:p w14:paraId="377F695F" w14:textId="77777777" w:rsidR="00224131" w:rsidRPr="008B174A" w:rsidRDefault="00224131" w:rsidP="008B17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Supporting the delivery and management of funded projects </w:t>
      </w:r>
    </w:p>
    <w:p w14:paraId="2DFA295F" w14:textId="74E9C2A4" w:rsidR="00224131" w:rsidRDefault="00224131" w:rsidP="008B17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Supporting the Deputy Director in reporting to statutory bodies, </w:t>
      </w:r>
      <w:proofErr w:type="gramStart"/>
      <w:r w:rsidRPr="008B174A">
        <w:rPr>
          <w:rFonts w:ascii="Palatino Linotype" w:hAnsi="Palatino Linotype"/>
        </w:rPr>
        <w:t>e.g.</w:t>
      </w:r>
      <w:proofErr w:type="gramEnd"/>
      <w:r w:rsidRPr="008B174A">
        <w:rPr>
          <w:rFonts w:ascii="Palatino Linotype" w:hAnsi="Palatino Linotype"/>
        </w:rPr>
        <w:t xml:space="preserve"> Lambeth Council, NLHF </w:t>
      </w:r>
    </w:p>
    <w:p w14:paraId="46DD0098" w14:textId="276C9A2B" w:rsidR="006E6877" w:rsidRDefault="006E6877" w:rsidP="006E687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Palatino Linotype" w:hAnsi="Palatino Linotype"/>
        </w:rPr>
      </w:pPr>
    </w:p>
    <w:p w14:paraId="0C631A06" w14:textId="3D10463D" w:rsidR="006E6877" w:rsidRDefault="006E6877" w:rsidP="006E687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Palatino Linotype" w:hAnsi="Palatino Linotype"/>
        </w:rPr>
      </w:pPr>
    </w:p>
    <w:p w14:paraId="34636EFF" w14:textId="65A6087F" w:rsidR="006E6877" w:rsidRDefault="006E6877" w:rsidP="006E687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Palatino Linotype" w:hAnsi="Palatino Linotype"/>
        </w:rPr>
      </w:pPr>
    </w:p>
    <w:p w14:paraId="2DA0E480" w14:textId="77777777" w:rsidR="006E6877" w:rsidRPr="008B174A" w:rsidRDefault="006E6877" w:rsidP="006E687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Palatino Linotype" w:hAnsi="Palatino Linotype"/>
        </w:rPr>
      </w:pPr>
    </w:p>
    <w:p w14:paraId="7111DC67" w14:textId="53EDF740" w:rsidR="00224131" w:rsidRPr="002806E7" w:rsidRDefault="002806E7" w:rsidP="008B174A">
      <w:pPr>
        <w:rPr>
          <w:b/>
          <w:bCs/>
        </w:rPr>
      </w:pPr>
      <w:r>
        <w:rPr>
          <w:b/>
          <w:bCs/>
        </w:rPr>
        <w:lastRenderedPageBreak/>
        <w:t xml:space="preserve">Friends, </w:t>
      </w:r>
      <w:proofErr w:type="gramStart"/>
      <w:r>
        <w:rPr>
          <w:b/>
          <w:bCs/>
        </w:rPr>
        <w:t>Patrons</w:t>
      </w:r>
      <w:proofErr w:type="gramEnd"/>
      <w:r>
        <w:rPr>
          <w:b/>
          <w:bCs/>
        </w:rPr>
        <w:t xml:space="preserve"> and Supporters</w:t>
      </w:r>
    </w:p>
    <w:p w14:paraId="554152C7" w14:textId="2E8F8CD1"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Managing the Friends of the </w:t>
      </w:r>
      <w:r w:rsidR="00101A7D">
        <w:rPr>
          <w:rFonts w:ascii="Palatino Linotype" w:hAnsi="Palatino Linotype"/>
        </w:rPr>
        <w:t>GM</w:t>
      </w:r>
      <w:r w:rsidRPr="008B174A">
        <w:rPr>
          <w:rFonts w:ascii="Palatino Linotype" w:hAnsi="Palatino Linotype"/>
        </w:rPr>
        <w:t xml:space="preserve"> scheme (1,300 members) and Friends </w:t>
      </w:r>
      <w:proofErr w:type="spellStart"/>
      <w:r w:rsidRPr="008B174A">
        <w:rPr>
          <w:rFonts w:ascii="Palatino Linotype" w:hAnsi="Palatino Linotype"/>
        </w:rPr>
        <w:t>programme</w:t>
      </w:r>
      <w:proofErr w:type="spellEnd"/>
    </w:p>
    <w:p w14:paraId="695F5CC1" w14:textId="45DF18D8" w:rsidR="009364FB"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Managing the Patrons of the </w:t>
      </w:r>
      <w:r w:rsidR="00101A7D">
        <w:rPr>
          <w:rFonts w:ascii="Palatino Linotype" w:hAnsi="Palatino Linotype"/>
        </w:rPr>
        <w:t>GM</w:t>
      </w:r>
      <w:r w:rsidRPr="008B174A">
        <w:rPr>
          <w:rFonts w:ascii="Palatino Linotype" w:hAnsi="Palatino Linotype"/>
        </w:rPr>
        <w:t xml:space="preserve"> group (90 members) and the Patrons </w:t>
      </w:r>
      <w:proofErr w:type="spellStart"/>
      <w:r w:rsidRPr="008B174A">
        <w:rPr>
          <w:rFonts w:ascii="Palatino Linotype" w:hAnsi="Palatino Linotype"/>
        </w:rPr>
        <w:t>programme</w:t>
      </w:r>
      <w:proofErr w:type="spellEnd"/>
      <w:r w:rsidRPr="008B174A">
        <w:rPr>
          <w:rFonts w:ascii="Palatino Linotype" w:hAnsi="Palatino Linotype"/>
        </w:rPr>
        <w:t xml:space="preserve">, including renewals, </w:t>
      </w:r>
      <w:r w:rsidR="009A41FA" w:rsidRPr="008B174A">
        <w:rPr>
          <w:rFonts w:ascii="Palatino Linotype" w:hAnsi="Palatino Linotype"/>
        </w:rPr>
        <w:t>communications,</w:t>
      </w:r>
      <w:r w:rsidRPr="008B174A">
        <w:rPr>
          <w:rFonts w:ascii="Palatino Linotype" w:hAnsi="Palatino Linotype"/>
        </w:rPr>
        <w:t xml:space="preserve"> and prospect research </w:t>
      </w:r>
    </w:p>
    <w:p w14:paraId="712EAFAB" w14:textId="77777777"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Continuing the expansion of The American Friends of the Garden Museum</w:t>
      </w:r>
    </w:p>
    <w:p w14:paraId="356AD819" w14:textId="3A2868A7" w:rsidR="009364FB" w:rsidRPr="008B174A" w:rsidRDefault="009364FB" w:rsidP="009364F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Pr>
          <w:rFonts w:ascii="Palatino Linotype" w:hAnsi="Palatino Linotype"/>
        </w:rPr>
        <w:t xml:space="preserve">Lead on the growth of the Friends, </w:t>
      </w:r>
      <w:r w:rsidR="009A41FA">
        <w:rPr>
          <w:rFonts w:ascii="Palatino Linotype" w:hAnsi="Palatino Linotype"/>
        </w:rPr>
        <w:t>Patrons,</w:t>
      </w:r>
      <w:r>
        <w:rPr>
          <w:rFonts w:ascii="Palatino Linotype" w:hAnsi="Palatino Linotype"/>
        </w:rPr>
        <w:t xml:space="preserve"> and American Friends groups, including a review of the benefits packages </w:t>
      </w:r>
    </w:p>
    <w:p w14:paraId="27161F2B" w14:textId="0B80B8CA"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Leading fundraising appeals</w:t>
      </w:r>
      <w:r w:rsidR="008E185F">
        <w:rPr>
          <w:rFonts w:ascii="Palatino Linotype" w:hAnsi="Palatino Linotype"/>
        </w:rPr>
        <w:t xml:space="preserve"> and campaigns </w:t>
      </w:r>
      <w:r w:rsidRPr="008B174A">
        <w:rPr>
          <w:rFonts w:ascii="Palatino Linotype" w:hAnsi="Palatino Linotype"/>
        </w:rPr>
        <w:t xml:space="preserve"> </w:t>
      </w:r>
    </w:p>
    <w:p w14:paraId="16B68BC4" w14:textId="2F39B198" w:rsidR="00224131"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To manage all communications with donors, </w:t>
      </w:r>
      <w:r w:rsidR="009A41FA" w:rsidRPr="008B174A">
        <w:rPr>
          <w:rFonts w:ascii="Palatino Linotype" w:hAnsi="Palatino Linotype"/>
        </w:rPr>
        <w:t>e.g.,</w:t>
      </w:r>
      <w:r w:rsidRPr="008B174A">
        <w:rPr>
          <w:rFonts w:ascii="Palatino Linotype" w:hAnsi="Palatino Linotype"/>
        </w:rPr>
        <w:t xml:space="preserve"> thank you letters </w:t>
      </w:r>
    </w:p>
    <w:p w14:paraId="7F098EC9" w14:textId="0D8494C5" w:rsidR="00A04586" w:rsidRPr="008B174A" w:rsidRDefault="00A04586"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Pr>
          <w:rFonts w:ascii="Palatino Linotype" w:hAnsi="Palatino Linotype"/>
        </w:rPr>
        <w:t xml:space="preserve">To expand </w:t>
      </w:r>
      <w:r w:rsidR="001A25E2">
        <w:rPr>
          <w:rFonts w:ascii="Palatino Linotype" w:hAnsi="Palatino Linotype"/>
        </w:rPr>
        <w:t xml:space="preserve">and improve </w:t>
      </w:r>
      <w:r>
        <w:rPr>
          <w:rFonts w:ascii="Palatino Linotype" w:hAnsi="Palatino Linotype"/>
        </w:rPr>
        <w:t xml:space="preserve">our Legacies offer, including the creation of a new Legacy donors’ </w:t>
      </w:r>
      <w:r w:rsidR="001A25E2">
        <w:rPr>
          <w:rFonts w:ascii="Palatino Linotype" w:hAnsi="Palatino Linotype"/>
        </w:rPr>
        <w:t xml:space="preserve">Patron group </w:t>
      </w:r>
    </w:p>
    <w:p w14:paraId="741C9B31" w14:textId="0EC645F7" w:rsidR="00224131" w:rsidRPr="002806E7" w:rsidRDefault="002806E7" w:rsidP="008B174A">
      <w:pPr>
        <w:rPr>
          <w:b/>
          <w:bCs/>
        </w:rPr>
      </w:pPr>
      <w:r>
        <w:rPr>
          <w:b/>
          <w:bCs/>
        </w:rPr>
        <w:t xml:space="preserve">Corporate Supporters </w:t>
      </w:r>
    </w:p>
    <w:p w14:paraId="087AA176" w14:textId="77777777"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Researching and approaching prospective corporate sponsors for exhibitions and </w:t>
      </w:r>
      <w:proofErr w:type="spellStart"/>
      <w:r w:rsidRPr="008B174A">
        <w:rPr>
          <w:rFonts w:ascii="Palatino Linotype" w:hAnsi="Palatino Linotype"/>
        </w:rPr>
        <w:t>programmes</w:t>
      </w:r>
      <w:proofErr w:type="spellEnd"/>
      <w:r w:rsidRPr="008B174A">
        <w:rPr>
          <w:rFonts w:ascii="Palatino Linotype" w:hAnsi="Palatino Linotype"/>
        </w:rPr>
        <w:t xml:space="preserve"> </w:t>
      </w:r>
    </w:p>
    <w:p w14:paraId="6390ECAE" w14:textId="77777777"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Devising and delivering corporate sponsor benefits packages </w:t>
      </w:r>
    </w:p>
    <w:p w14:paraId="49D4AD9F" w14:textId="5D9BA3B7" w:rsidR="00224131"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Stewardship of corporate supporters</w:t>
      </w:r>
    </w:p>
    <w:p w14:paraId="36E47B39" w14:textId="3A1ED001" w:rsidR="00EF4381" w:rsidRDefault="00EF4381" w:rsidP="00EF438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
          <w:bCs/>
        </w:rPr>
      </w:pPr>
      <w:r>
        <w:rPr>
          <w:b/>
          <w:bCs/>
        </w:rPr>
        <w:t xml:space="preserve">Appeals </w:t>
      </w:r>
    </w:p>
    <w:p w14:paraId="2DAAF0B3" w14:textId="7A9369D1" w:rsidR="00EF4381" w:rsidRPr="00EF4381" w:rsidRDefault="00EF4381" w:rsidP="00EF438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EF4381">
        <w:rPr>
          <w:rFonts w:ascii="Palatino Linotype" w:hAnsi="Palatino Linotype"/>
        </w:rPr>
        <w:t xml:space="preserve">To lead the </w:t>
      </w:r>
      <w:r w:rsidR="00101A7D">
        <w:rPr>
          <w:rFonts w:ascii="Palatino Linotype" w:hAnsi="Palatino Linotype"/>
        </w:rPr>
        <w:t>GM’s</w:t>
      </w:r>
      <w:r w:rsidRPr="00EF4381">
        <w:rPr>
          <w:rFonts w:ascii="Palatino Linotype" w:hAnsi="Palatino Linotype"/>
        </w:rPr>
        <w:t xml:space="preserve"> upcoming</w:t>
      </w:r>
      <w:r>
        <w:rPr>
          <w:rFonts w:ascii="Palatino Linotype" w:hAnsi="Palatino Linotype"/>
        </w:rPr>
        <w:t xml:space="preserve"> </w:t>
      </w:r>
      <w:r w:rsidRPr="00EF4381">
        <w:rPr>
          <w:rFonts w:ascii="Palatino Linotype" w:hAnsi="Palatino Linotype"/>
        </w:rPr>
        <w:t>Lambeth Green</w:t>
      </w:r>
      <w:r w:rsidR="00CB16D3">
        <w:rPr>
          <w:rFonts w:ascii="Palatino Linotype" w:hAnsi="Palatino Linotype"/>
        </w:rPr>
        <w:t xml:space="preserve"> capital campaign</w:t>
      </w:r>
      <w:r>
        <w:rPr>
          <w:rFonts w:ascii="Palatino Linotype" w:hAnsi="Palatino Linotype"/>
        </w:rPr>
        <w:t xml:space="preserve">, including public campaigns and trust approaches </w:t>
      </w:r>
    </w:p>
    <w:p w14:paraId="7F158181" w14:textId="565FAC7A" w:rsidR="00224131" w:rsidRPr="002806E7" w:rsidRDefault="002806E7" w:rsidP="008B174A">
      <w:pPr>
        <w:rPr>
          <w:b/>
          <w:bCs/>
        </w:rPr>
      </w:pPr>
      <w:r>
        <w:rPr>
          <w:b/>
          <w:bCs/>
        </w:rPr>
        <w:t xml:space="preserve">Events </w:t>
      </w:r>
    </w:p>
    <w:p w14:paraId="77161C69" w14:textId="565E58FF"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Management of exhibition private views (c.</w:t>
      </w:r>
      <w:r w:rsidR="007068F2">
        <w:rPr>
          <w:rFonts w:ascii="Palatino Linotype" w:hAnsi="Palatino Linotype"/>
        </w:rPr>
        <w:t>5</w:t>
      </w:r>
      <w:r w:rsidRPr="008B174A">
        <w:rPr>
          <w:rFonts w:ascii="Palatino Linotype" w:hAnsi="Palatino Linotype"/>
        </w:rPr>
        <w:t>x p.a.)</w:t>
      </w:r>
    </w:p>
    <w:p w14:paraId="264CCD60" w14:textId="77777777"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Management of Friends events (c.2x p.a.)</w:t>
      </w:r>
    </w:p>
    <w:p w14:paraId="6B6F9EA2" w14:textId="77777777"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Management of Patrons events and trips (c.3 p.a.) </w:t>
      </w:r>
    </w:p>
    <w:p w14:paraId="3425A6FC" w14:textId="673E10FA" w:rsidR="00224131" w:rsidRPr="002806E7" w:rsidRDefault="0090245E" w:rsidP="008B174A">
      <w:pPr>
        <w:rPr>
          <w:b/>
          <w:bCs/>
        </w:rPr>
      </w:pPr>
      <w:r>
        <w:rPr>
          <w:b/>
          <w:bCs/>
        </w:rPr>
        <w:t xml:space="preserve">Misc. </w:t>
      </w:r>
    </w:p>
    <w:p w14:paraId="2889F4D2" w14:textId="31BAFDA7" w:rsidR="00694341" w:rsidRPr="00694341" w:rsidRDefault="00180947" w:rsidP="0069434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Pr>
          <w:rFonts w:ascii="Palatino Linotype" w:hAnsi="Palatino Linotype"/>
        </w:rPr>
        <w:t>Briefing</w:t>
      </w:r>
      <w:r w:rsidR="00EE1933">
        <w:rPr>
          <w:rFonts w:ascii="Palatino Linotype" w:hAnsi="Palatino Linotype"/>
        </w:rPr>
        <w:t xml:space="preserve">, </w:t>
      </w:r>
      <w:r w:rsidR="009A41FA">
        <w:rPr>
          <w:rFonts w:ascii="Palatino Linotype" w:hAnsi="Palatino Linotype"/>
        </w:rPr>
        <w:t>liaising,</w:t>
      </w:r>
      <w:r w:rsidR="00EE1933">
        <w:rPr>
          <w:rFonts w:ascii="Palatino Linotype" w:hAnsi="Palatino Linotype"/>
        </w:rPr>
        <w:t xml:space="preserve"> </w:t>
      </w:r>
      <w:r>
        <w:rPr>
          <w:rFonts w:ascii="Palatino Linotype" w:hAnsi="Palatino Linotype"/>
        </w:rPr>
        <w:t>and w</w:t>
      </w:r>
      <w:r w:rsidR="00906CC2">
        <w:rPr>
          <w:rFonts w:ascii="Palatino Linotype" w:hAnsi="Palatino Linotype"/>
        </w:rPr>
        <w:t>orking with colleagues</w:t>
      </w:r>
      <w:r w:rsidR="005738F3">
        <w:rPr>
          <w:rFonts w:ascii="Palatino Linotype" w:hAnsi="Palatino Linotype"/>
        </w:rPr>
        <w:t xml:space="preserve"> to </w:t>
      </w:r>
      <w:r w:rsidR="00EE1933">
        <w:rPr>
          <w:rFonts w:ascii="Palatino Linotype" w:hAnsi="Palatino Linotype"/>
        </w:rPr>
        <w:t xml:space="preserve">ensure the success of </w:t>
      </w:r>
      <w:r w:rsidR="00E712B9">
        <w:rPr>
          <w:rFonts w:ascii="Palatino Linotype" w:hAnsi="Palatino Linotype"/>
        </w:rPr>
        <w:t>fundraising</w:t>
      </w:r>
      <w:r w:rsidR="00EE1933">
        <w:rPr>
          <w:rFonts w:ascii="Palatino Linotype" w:hAnsi="Palatino Linotype"/>
        </w:rPr>
        <w:t xml:space="preserve"> activities </w:t>
      </w:r>
      <w:proofErr w:type="gramStart"/>
      <w:r w:rsidR="003C2224">
        <w:rPr>
          <w:rFonts w:ascii="Palatino Linotype" w:hAnsi="Palatino Linotype"/>
        </w:rPr>
        <w:t>and</w:t>
      </w:r>
      <w:r w:rsidR="00291D2B">
        <w:rPr>
          <w:rFonts w:ascii="Palatino Linotype" w:hAnsi="Palatino Linotype"/>
        </w:rPr>
        <w:t xml:space="preserve"> also</w:t>
      </w:r>
      <w:proofErr w:type="gramEnd"/>
      <w:r w:rsidR="003C2224">
        <w:rPr>
          <w:rFonts w:ascii="Palatino Linotype" w:hAnsi="Palatino Linotype"/>
        </w:rPr>
        <w:t xml:space="preserve"> the timely and accurate collation of information </w:t>
      </w:r>
      <w:r w:rsidR="00374CB3">
        <w:rPr>
          <w:rFonts w:ascii="Palatino Linotype" w:hAnsi="Palatino Linotype"/>
        </w:rPr>
        <w:t xml:space="preserve">for </w:t>
      </w:r>
      <w:r w:rsidR="005738F3">
        <w:rPr>
          <w:rFonts w:ascii="Palatino Linotype" w:hAnsi="Palatino Linotype"/>
        </w:rPr>
        <w:t xml:space="preserve">input into Funding </w:t>
      </w:r>
      <w:r w:rsidR="00291D2B">
        <w:rPr>
          <w:rFonts w:ascii="Palatino Linotype" w:hAnsi="Palatino Linotype"/>
        </w:rPr>
        <w:t xml:space="preserve">and grant </w:t>
      </w:r>
      <w:r w:rsidR="005738F3">
        <w:rPr>
          <w:rFonts w:ascii="Palatino Linotype" w:hAnsi="Palatino Linotype"/>
        </w:rPr>
        <w:t>applications</w:t>
      </w:r>
    </w:p>
    <w:p w14:paraId="175D0177" w14:textId="78458CC3" w:rsidR="00224131" w:rsidRPr="008B174A" w:rsidRDefault="00A94B8F"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Pr>
          <w:rFonts w:ascii="Palatino Linotype" w:hAnsi="Palatino Linotype"/>
        </w:rPr>
        <w:t>To support the GM</w:t>
      </w:r>
      <w:r w:rsidR="00FF3D67">
        <w:rPr>
          <w:rFonts w:ascii="Palatino Linotype" w:hAnsi="Palatino Linotype"/>
        </w:rPr>
        <w:t>’s Governance procedures, stewardship of the Trustees, and p</w:t>
      </w:r>
      <w:r w:rsidR="00224131" w:rsidRPr="008B174A">
        <w:rPr>
          <w:rFonts w:ascii="Palatino Linotype" w:hAnsi="Palatino Linotype"/>
        </w:rPr>
        <w:t>resent Fundraising Paper at quarterly Board meetings</w:t>
      </w:r>
    </w:p>
    <w:p w14:paraId="422BB4A5" w14:textId="77777777" w:rsidR="00224131" w:rsidRPr="008B174A" w:rsidRDefault="00224131" w:rsidP="008B174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Managing the fundraising database efficiently and in line with best practice </w:t>
      </w:r>
    </w:p>
    <w:p w14:paraId="21BDF649" w14:textId="77777777" w:rsidR="00224131" w:rsidRPr="008B174A" w:rsidRDefault="00224131" w:rsidP="008B174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Submitting Gift Aid claims </w:t>
      </w:r>
    </w:p>
    <w:p w14:paraId="51AB1BEF" w14:textId="77777777" w:rsidR="00B301B0" w:rsidRPr="002806E7" w:rsidRDefault="00B301B0" w:rsidP="00B301B0">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2806E7">
        <w:rPr>
          <w:rFonts w:ascii="Palatino Linotype" w:hAnsi="Palatino Linotype"/>
        </w:rPr>
        <w:t xml:space="preserve">To support the Curator and Deputy Director in the sale of artworks for c.4 selling exhibitions p.a., including liaison with galleries, artists and buyers, pricing of works, VAT, shipping etc. </w:t>
      </w:r>
    </w:p>
    <w:p w14:paraId="338C3D9A" w14:textId="12CFAE1C" w:rsidR="00224131" w:rsidRPr="002806E7" w:rsidRDefault="00224131" w:rsidP="002806E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2806E7">
        <w:rPr>
          <w:rFonts w:ascii="Palatino Linotype" w:hAnsi="Palatino Linotype"/>
        </w:rPr>
        <w:t xml:space="preserve">To be lead on the </w:t>
      </w:r>
      <w:r w:rsidR="00101A7D">
        <w:rPr>
          <w:rFonts w:ascii="Palatino Linotype" w:hAnsi="Palatino Linotype"/>
        </w:rPr>
        <w:t>GM’s</w:t>
      </w:r>
      <w:r w:rsidRPr="002806E7">
        <w:rPr>
          <w:rFonts w:ascii="Palatino Linotype" w:hAnsi="Palatino Linotype"/>
        </w:rPr>
        <w:t xml:space="preserve"> GDPR compliance, including monitoring for changes in law </w:t>
      </w:r>
    </w:p>
    <w:p w14:paraId="05DA7FEC" w14:textId="48B3AA94" w:rsidR="008B174A" w:rsidRPr="0090245E" w:rsidRDefault="0090245E" w:rsidP="008B174A">
      <w:pPr>
        <w:rPr>
          <w:b/>
          <w:bCs/>
        </w:rPr>
      </w:pPr>
      <w:r>
        <w:rPr>
          <w:b/>
          <w:bCs/>
        </w:rPr>
        <w:t xml:space="preserve">Line Management </w:t>
      </w:r>
    </w:p>
    <w:p w14:paraId="2A6A235A" w14:textId="19CC981D" w:rsidR="008B174A" w:rsidRPr="008B174A" w:rsidRDefault="008B174A" w:rsidP="002806E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Line management of Membership Secretary (</w:t>
      </w:r>
      <w:r w:rsidR="00271257">
        <w:rPr>
          <w:rFonts w:ascii="Palatino Linotype" w:hAnsi="Palatino Linotype"/>
        </w:rPr>
        <w:t>1 day per week</w:t>
      </w:r>
      <w:r w:rsidRPr="008B174A">
        <w:rPr>
          <w:rFonts w:ascii="Palatino Linotype" w:hAnsi="Palatino Linotype"/>
        </w:rPr>
        <w:t>)</w:t>
      </w:r>
      <w:r w:rsidR="002B2C1B">
        <w:rPr>
          <w:rFonts w:ascii="Palatino Linotype" w:hAnsi="Palatino Linotype"/>
        </w:rPr>
        <w:t>, who manages the day-to-day administration of the Friends scheme</w:t>
      </w:r>
    </w:p>
    <w:p w14:paraId="188EA763" w14:textId="77777777" w:rsidR="008B174A" w:rsidRPr="008B174A" w:rsidRDefault="008B174A" w:rsidP="008B17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p>
    <w:p w14:paraId="5CBB96F2" w14:textId="0A7F7DDD" w:rsidR="00CE2AB3" w:rsidRDefault="00513F24" w:rsidP="00C02831">
      <w:pPr>
        <w:pStyle w:val="Heading1"/>
      </w:pPr>
      <w:r>
        <w:t>Skills and experience required</w:t>
      </w:r>
    </w:p>
    <w:p w14:paraId="040CBA92" w14:textId="1228AD54" w:rsidR="006C1AFA" w:rsidRDefault="00B6075B" w:rsidP="00C02831">
      <w:r w:rsidRPr="00BD786D">
        <w:t>Our i</w:t>
      </w:r>
      <w:r w:rsidR="006C1AFA" w:rsidRPr="00BD786D">
        <w:t>deal candidate</w:t>
      </w:r>
      <w:r w:rsidR="006C1AFA" w:rsidRPr="006C1AFA">
        <w:t xml:space="preserve"> </w:t>
      </w:r>
      <w:r>
        <w:t>w</w:t>
      </w:r>
      <w:r w:rsidR="00055679">
        <w:t>ill</w:t>
      </w:r>
      <w:r w:rsidR="00BD786D">
        <w:t xml:space="preserve"> </w:t>
      </w:r>
      <w:r w:rsidR="006C1AFA" w:rsidRPr="006C1AFA">
        <w:t xml:space="preserve">be </w:t>
      </w:r>
      <w:r w:rsidR="00117027">
        <w:t xml:space="preserve">an experienced </w:t>
      </w:r>
      <w:r w:rsidR="006E6877">
        <w:t xml:space="preserve">and </w:t>
      </w:r>
      <w:r w:rsidR="00434148">
        <w:t xml:space="preserve">accomplished </w:t>
      </w:r>
      <w:r w:rsidR="006A6E84">
        <w:t>development</w:t>
      </w:r>
      <w:r w:rsidR="00FA1A95">
        <w:t xml:space="preserve"> professional </w:t>
      </w:r>
      <w:r w:rsidR="00055679" w:rsidRPr="00403409">
        <w:t>already operating at</w:t>
      </w:r>
      <w:r w:rsidR="00055679">
        <w:t xml:space="preserve"> </w:t>
      </w:r>
      <w:r w:rsidR="006E6877">
        <w:t xml:space="preserve">Development </w:t>
      </w:r>
      <w:r w:rsidR="006A6E84">
        <w:t xml:space="preserve">Officer or </w:t>
      </w:r>
      <w:r w:rsidR="006E6877">
        <w:t xml:space="preserve">Development </w:t>
      </w:r>
      <w:r w:rsidR="006A6E84">
        <w:t>Manager level</w:t>
      </w:r>
      <w:r w:rsidR="00434148">
        <w:t>,</w:t>
      </w:r>
      <w:r w:rsidR="00055679">
        <w:t xml:space="preserve"> with a track record of </w:t>
      </w:r>
      <w:r w:rsidR="009B52F1">
        <w:t xml:space="preserve">successful fundraising. </w:t>
      </w:r>
      <w:r w:rsidR="00C40BFF">
        <w:t>While cultural/</w:t>
      </w:r>
      <w:r w:rsidR="00ED1836">
        <w:t>arts/</w:t>
      </w:r>
      <w:r w:rsidR="00C40BFF">
        <w:t xml:space="preserve">horticultural experience is not </w:t>
      </w:r>
      <w:r w:rsidR="006E6877">
        <w:t xml:space="preserve">essential, </w:t>
      </w:r>
      <w:r w:rsidR="00C40BFF">
        <w:t xml:space="preserve">it would be an advantage. </w:t>
      </w:r>
    </w:p>
    <w:p w14:paraId="449262D5" w14:textId="12AABDB8" w:rsidR="00A4550C" w:rsidRPr="00A4550C" w:rsidRDefault="00A4550C" w:rsidP="00C02831">
      <w:pPr>
        <w:rPr>
          <w:b/>
          <w:bCs/>
        </w:rPr>
      </w:pPr>
      <w:r>
        <w:rPr>
          <w:b/>
          <w:bCs/>
        </w:rPr>
        <w:t xml:space="preserve">Essential: </w:t>
      </w:r>
    </w:p>
    <w:p w14:paraId="25C86F7D" w14:textId="3B3CFA7C" w:rsidR="00C40BFF" w:rsidRPr="009B3A15" w:rsidRDefault="00C40BFF" w:rsidP="00743ABC">
      <w:pPr>
        <w:pStyle w:val="Bullets"/>
      </w:pPr>
      <w:r w:rsidRPr="009B3A15">
        <w:t xml:space="preserve">Excellent written and verbal communication skills </w:t>
      </w:r>
    </w:p>
    <w:p w14:paraId="2D623B31" w14:textId="10CE34C2" w:rsidR="00A4550C" w:rsidRPr="009B3A15" w:rsidRDefault="00A4550C" w:rsidP="00743ABC">
      <w:pPr>
        <w:pStyle w:val="Bullets"/>
      </w:pPr>
      <w:r w:rsidRPr="009B3A15">
        <w:t>Demonstrable development experienc</w:t>
      </w:r>
      <w:r w:rsidR="00BB76E7" w:rsidRPr="009B3A15">
        <w:t>e</w:t>
      </w:r>
      <w:r w:rsidR="009B3A15">
        <w:t xml:space="preserve">, particularly in trust fundraising and/or individual giving/membership </w:t>
      </w:r>
    </w:p>
    <w:p w14:paraId="11D2AB5B" w14:textId="581A1F57" w:rsidR="006C0FC2" w:rsidRPr="009B3A15" w:rsidRDefault="006C0FC2" w:rsidP="00743ABC">
      <w:pPr>
        <w:pStyle w:val="Bullets"/>
      </w:pPr>
      <w:r w:rsidRPr="009B3A15">
        <w:t>Experience in stewardship of donors</w:t>
      </w:r>
    </w:p>
    <w:p w14:paraId="7D313C3F" w14:textId="7F0EA466" w:rsidR="00A4550C" w:rsidRPr="009B3A15" w:rsidRDefault="00A4550C" w:rsidP="00743ABC">
      <w:pPr>
        <w:pStyle w:val="Bullets"/>
      </w:pPr>
      <w:r w:rsidRPr="009B3A15">
        <w:t xml:space="preserve">Strong </w:t>
      </w:r>
      <w:r w:rsidR="00054CAF">
        <w:t xml:space="preserve">understanding, </w:t>
      </w:r>
      <w:r w:rsidR="009A41FA" w:rsidRPr="009B3A15">
        <w:t>management,</w:t>
      </w:r>
      <w:r w:rsidRPr="009B3A15">
        <w:t xml:space="preserve"> </w:t>
      </w:r>
      <w:r w:rsidR="004D150B">
        <w:t xml:space="preserve">and preparation of </w:t>
      </w:r>
      <w:r w:rsidR="004D150B" w:rsidRPr="009B3A15">
        <w:t>budget</w:t>
      </w:r>
      <w:r w:rsidR="004D150B">
        <w:t>s</w:t>
      </w:r>
    </w:p>
    <w:p w14:paraId="6DD9152A" w14:textId="791CF32E" w:rsidR="00BB76E7" w:rsidRPr="009B3A15" w:rsidRDefault="00BB76E7" w:rsidP="00743ABC">
      <w:pPr>
        <w:pStyle w:val="Bullets"/>
      </w:pPr>
      <w:r w:rsidRPr="009B3A15">
        <w:t xml:space="preserve">A </w:t>
      </w:r>
      <w:r w:rsidR="00650F88">
        <w:t xml:space="preserve">demonstrable expertise in </w:t>
      </w:r>
      <w:r w:rsidRPr="009B3A15">
        <w:t xml:space="preserve">fundraising compliance and best practice </w:t>
      </w:r>
    </w:p>
    <w:p w14:paraId="6B1EE1F2" w14:textId="4A5EEFD1" w:rsidR="009B3A15" w:rsidRDefault="009B3A15" w:rsidP="00743ABC">
      <w:pPr>
        <w:pStyle w:val="Bullets"/>
        <w:rPr>
          <w:b/>
          <w:bCs/>
        </w:rPr>
      </w:pPr>
      <w:r w:rsidRPr="009B3A15">
        <w:t>Ability to work independently, efficiently and with initiative</w:t>
      </w:r>
      <w:r>
        <w:rPr>
          <w:b/>
          <w:bCs/>
        </w:rPr>
        <w:t xml:space="preserve"> </w:t>
      </w:r>
    </w:p>
    <w:p w14:paraId="7B54AC28" w14:textId="69BB78E7" w:rsidR="00A4550C" w:rsidRPr="00A4550C" w:rsidRDefault="00A4550C" w:rsidP="00A4550C">
      <w:pPr>
        <w:pStyle w:val="Bullets"/>
        <w:numPr>
          <w:ilvl w:val="0"/>
          <w:numId w:val="0"/>
        </w:numPr>
        <w:rPr>
          <w:b/>
          <w:bCs/>
        </w:rPr>
      </w:pPr>
      <w:r w:rsidRPr="00A4550C">
        <w:rPr>
          <w:b/>
          <w:bCs/>
        </w:rPr>
        <w:t xml:space="preserve">Desirable </w:t>
      </w:r>
    </w:p>
    <w:p w14:paraId="06DECFF4" w14:textId="51CAB86A" w:rsidR="009B3A15" w:rsidRDefault="00C40BFF" w:rsidP="009B3A15">
      <w:pPr>
        <w:pStyle w:val="Bullets"/>
      </w:pPr>
      <w:r w:rsidRPr="009B3A15">
        <w:t xml:space="preserve">Good understanding of cultural fundraising landscape </w:t>
      </w:r>
    </w:p>
    <w:p w14:paraId="69118E5A" w14:textId="5D63B551" w:rsidR="00F15EAB" w:rsidRDefault="00F15EAB" w:rsidP="009B3A15">
      <w:pPr>
        <w:pStyle w:val="Bullets"/>
      </w:pPr>
      <w:r>
        <w:t xml:space="preserve">Event management experience </w:t>
      </w:r>
    </w:p>
    <w:p w14:paraId="552FD917" w14:textId="665B5465" w:rsidR="00F15EAB" w:rsidRPr="009B3A15" w:rsidRDefault="00F15EAB" w:rsidP="00F15EAB">
      <w:pPr>
        <w:pStyle w:val="Bullets"/>
      </w:pPr>
      <w:r>
        <w:t xml:space="preserve">Professional museum experience </w:t>
      </w:r>
    </w:p>
    <w:p w14:paraId="5276283B" w14:textId="678B2045" w:rsidR="006668AC" w:rsidRDefault="00873BB1" w:rsidP="00592E19">
      <w:pPr>
        <w:pStyle w:val="Heading1"/>
      </w:pPr>
      <w:r>
        <w:t>Application Process</w:t>
      </w:r>
    </w:p>
    <w:p w14:paraId="14922F64" w14:textId="57CC15A8" w:rsidR="009D2357" w:rsidRDefault="00B6075B" w:rsidP="001050F3">
      <w:pPr>
        <w:rPr>
          <w:b/>
          <w:bCs/>
          <w:color w:val="auto"/>
        </w:rPr>
      </w:pPr>
      <w:r w:rsidRPr="009D2357">
        <w:t xml:space="preserve">Please </w:t>
      </w:r>
      <w:r w:rsidR="009D2357">
        <w:t xml:space="preserve">email </w:t>
      </w:r>
      <w:r w:rsidRPr="009D2357">
        <w:t xml:space="preserve">a CV and covering </w:t>
      </w:r>
      <w:r w:rsidRPr="009D2357">
        <w:rPr>
          <w:color w:val="auto"/>
        </w:rPr>
        <w:t xml:space="preserve">letter </w:t>
      </w:r>
      <w:r w:rsidR="00436AF3" w:rsidRPr="009D2357">
        <w:rPr>
          <w:color w:val="auto"/>
        </w:rPr>
        <w:t xml:space="preserve">outlining </w:t>
      </w:r>
      <w:r w:rsidR="00436AF3" w:rsidRPr="009D2357">
        <w:t xml:space="preserve">your interest, </w:t>
      </w:r>
      <w:proofErr w:type="gramStart"/>
      <w:r w:rsidR="00436AF3" w:rsidRPr="009D2357">
        <w:t>skills</w:t>
      </w:r>
      <w:proofErr w:type="gramEnd"/>
      <w:r w:rsidR="00436AF3" w:rsidRPr="009D2357">
        <w:t xml:space="preserve"> and experience in relation to the job description</w:t>
      </w:r>
      <w:r w:rsidR="00436AF3" w:rsidRPr="009D2357">
        <w:rPr>
          <w:color w:val="auto"/>
        </w:rPr>
        <w:t xml:space="preserve"> </w:t>
      </w:r>
      <w:r w:rsidRPr="009D2357">
        <w:rPr>
          <w:color w:val="auto"/>
        </w:rPr>
        <w:t>to</w:t>
      </w:r>
      <w:r w:rsidR="00436AF3" w:rsidRPr="009D2357">
        <w:rPr>
          <w:color w:val="auto"/>
        </w:rPr>
        <w:t xml:space="preserve">: </w:t>
      </w:r>
      <w:hyperlink r:id="rId12" w:history="1">
        <w:r w:rsidR="00240133" w:rsidRPr="00911AA0">
          <w:rPr>
            <w:rStyle w:val="Hyperlink"/>
            <w:b/>
            <w:bCs/>
          </w:rPr>
          <w:t>recruitment@gardenmuseum.org.uk</w:t>
        </w:r>
      </w:hyperlink>
    </w:p>
    <w:p w14:paraId="73BE38DC" w14:textId="602932B2" w:rsidR="00592E19" w:rsidRPr="00F93E24" w:rsidRDefault="009D2357" w:rsidP="001050F3">
      <w:pPr>
        <w:rPr>
          <w:color w:val="auto"/>
        </w:rPr>
      </w:pPr>
      <w:r w:rsidRPr="004966FD">
        <w:rPr>
          <w:color w:val="auto"/>
          <w:u w:val="single"/>
        </w:rPr>
        <w:t xml:space="preserve">Please ensure you </w:t>
      </w:r>
      <w:r w:rsidR="00436AF3" w:rsidRPr="004966FD">
        <w:rPr>
          <w:rFonts w:ascii="Amira Light" w:hAnsi="Amira Light"/>
          <w:u w:val="single"/>
        </w:rPr>
        <w:t xml:space="preserve">mark the subject box: </w:t>
      </w:r>
      <w:r w:rsidR="00F15EAB" w:rsidRPr="004966FD">
        <w:rPr>
          <w:color w:val="auto"/>
          <w:u w:val="single"/>
        </w:rPr>
        <w:t>DEVELOPMENT MANAGER</w:t>
      </w:r>
      <w:r w:rsidR="003E2B62">
        <w:rPr>
          <w:color w:val="auto"/>
        </w:rPr>
        <w:t xml:space="preserve"> </w:t>
      </w:r>
      <w:r w:rsidRPr="00F93E24">
        <w:rPr>
          <w:color w:val="auto"/>
        </w:rPr>
        <w:t xml:space="preserve">and </w:t>
      </w:r>
      <w:r w:rsidR="00B6075B" w:rsidRPr="00F93E24">
        <w:t xml:space="preserve">include </w:t>
      </w:r>
      <w:r w:rsidRPr="00F93E24">
        <w:t xml:space="preserve">details of </w:t>
      </w:r>
      <w:r w:rsidR="00B6075B" w:rsidRPr="00F93E24">
        <w:t>two referees in your application, who we can contact if you are selected for interview.</w:t>
      </w:r>
    </w:p>
    <w:p w14:paraId="39B03182" w14:textId="456A7841" w:rsidR="00B6075B" w:rsidRPr="001125CC" w:rsidRDefault="00B6075B" w:rsidP="00A01DDD">
      <w:pPr>
        <w:rPr>
          <w:b/>
          <w:bCs/>
          <w:color w:val="auto"/>
        </w:rPr>
      </w:pPr>
      <w:r w:rsidRPr="001125CC">
        <w:rPr>
          <w:b/>
          <w:bCs/>
          <w:color w:val="auto"/>
        </w:rPr>
        <w:t>Closing date for applications</w:t>
      </w:r>
      <w:ins w:id="3" w:author="Roz Clapham" w:date="2022-05-19T00:21:00Z">
        <w:r w:rsidR="00C20BE1" w:rsidRPr="001125CC">
          <w:rPr>
            <w:b/>
            <w:bCs/>
            <w:color w:val="auto"/>
          </w:rPr>
          <w:t xml:space="preserve">: </w:t>
        </w:r>
      </w:ins>
      <w:del w:id="4" w:author="Roz Clapham" w:date="2022-05-19T00:21:00Z">
        <w:r w:rsidR="001050F3" w:rsidRPr="001125CC" w:rsidDel="00C20BE1">
          <w:rPr>
            <w:b/>
            <w:bCs/>
            <w:color w:val="auto"/>
          </w:rPr>
          <w:delText xml:space="preserve"> </w:delText>
        </w:r>
      </w:del>
      <w:r w:rsidR="009A41FA">
        <w:rPr>
          <w:b/>
          <w:bCs/>
          <w:color w:val="auto"/>
        </w:rPr>
        <w:t>Wednesday 13</w:t>
      </w:r>
      <w:r w:rsidR="009A41FA" w:rsidRPr="009A41FA">
        <w:rPr>
          <w:b/>
          <w:bCs/>
          <w:color w:val="auto"/>
          <w:vertAlign w:val="superscript"/>
        </w:rPr>
        <w:t>th</w:t>
      </w:r>
      <w:r w:rsidR="009A41FA">
        <w:rPr>
          <w:b/>
          <w:bCs/>
          <w:color w:val="auto"/>
        </w:rPr>
        <w:t xml:space="preserve"> July</w:t>
      </w:r>
      <w:r w:rsidR="004966FD">
        <w:rPr>
          <w:b/>
          <w:bCs/>
          <w:color w:val="auto"/>
        </w:rPr>
        <w:t xml:space="preserve"> 2022</w:t>
      </w:r>
      <w:r w:rsidR="00492D70" w:rsidRPr="001125CC">
        <w:rPr>
          <w:b/>
          <w:bCs/>
          <w:color w:val="auto"/>
        </w:rPr>
        <w:t>, 10am</w:t>
      </w:r>
    </w:p>
    <w:p w14:paraId="6D3E698B" w14:textId="77777777" w:rsidR="00C502EB" w:rsidRDefault="00B6075B" w:rsidP="004966FD">
      <w:pPr>
        <w:spacing w:before="0" w:after="0" w:line="240" w:lineRule="auto"/>
        <w:rPr>
          <w:color w:val="auto"/>
        </w:rPr>
      </w:pPr>
      <w:r w:rsidRPr="00A01DDD">
        <w:rPr>
          <w:color w:val="auto"/>
        </w:rPr>
        <w:t>First</w:t>
      </w:r>
      <w:r w:rsidR="004966FD">
        <w:rPr>
          <w:color w:val="auto"/>
        </w:rPr>
        <w:t xml:space="preserve">-stage </w:t>
      </w:r>
      <w:r w:rsidRPr="00A01DDD">
        <w:rPr>
          <w:color w:val="auto"/>
        </w:rPr>
        <w:t xml:space="preserve">interviews will be held </w:t>
      </w:r>
      <w:r w:rsidR="001050F3" w:rsidRPr="00A01DDD">
        <w:rPr>
          <w:color w:val="auto"/>
        </w:rPr>
        <w:t xml:space="preserve">at </w:t>
      </w:r>
      <w:r w:rsidR="003D6737">
        <w:rPr>
          <w:color w:val="auto"/>
        </w:rPr>
        <w:t>the Garden Museum</w:t>
      </w:r>
      <w:r w:rsidR="00C502EB">
        <w:rPr>
          <w:color w:val="auto"/>
        </w:rPr>
        <w:t xml:space="preserve"> </w:t>
      </w:r>
      <w:r w:rsidR="001125CC">
        <w:rPr>
          <w:color w:val="auto"/>
        </w:rPr>
        <w:t xml:space="preserve">in the </w:t>
      </w:r>
      <w:r w:rsidR="003D6737">
        <w:rPr>
          <w:color w:val="auto"/>
        </w:rPr>
        <w:t>week</w:t>
      </w:r>
      <w:r w:rsidR="001050F3" w:rsidRPr="00A01DDD">
        <w:rPr>
          <w:color w:val="auto"/>
        </w:rPr>
        <w:t xml:space="preserve"> commencing </w:t>
      </w:r>
    </w:p>
    <w:p w14:paraId="36DB92F6" w14:textId="076FF609" w:rsidR="00B6075B" w:rsidRPr="00A01DDD" w:rsidRDefault="00601D77" w:rsidP="004966FD">
      <w:pPr>
        <w:spacing w:before="0" w:after="0" w:line="240" w:lineRule="auto"/>
        <w:rPr>
          <w:color w:val="auto"/>
        </w:rPr>
      </w:pPr>
      <w:r w:rsidRPr="001125CC">
        <w:rPr>
          <w:color w:val="auto"/>
        </w:rPr>
        <w:t>2</w:t>
      </w:r>
      <w:r w:rsidR="001125CC" w:rsidRPr="001125CC">
        <w:rPr>
          <w:color w:val="auto"/>
        </w:rPr>
        <w:t>7</w:t>
      </w:r>
      <w:r w:rsidRPr="001125CC">
        <w:rPr>
          <w:color w:val="auto"/>
          <w:vertAlign w:val="superscript"/>
        </w:rPr>
        <w:t>th</w:t>
      </w:r>
      <w:r w:rsidRPr="001125CC">
        <w:rPr>
          <w:color w:val="auto"/>
        </w:rPr>
        <w:t xml:space="preserve"> June</w:t>
      </w:r>
      <w:r w:rsidR="004966FD">
        <w:rPr>
          <w:color w:val="auto"/>
        </w:rPr>
        <w:t xml:space="preserve">, and </w:t>
      </w:r>
      <w:r w:rsidR="00B6075B" w:rsidRPr="001125CC">
        <w:rPr>
          <w:color w:val="auto"/>
        </w:rPr>
        <w:t>Second</w:t>
      </w:r>
      <w:r w:rsidR="004966FD">
        <w:rPr>
          <w:color w:val="auto"/>
        </w:rPr>
        <w:t>-stage</w:t>
      </w:r>
      <w:r w:rsidR="00B6075B" w:rsidRPr="001125CC">
        <w:rPr>
          <w:color w:val="auto"/>
        </w:rPr>
        <w:t xml:space="preserve"> interviews </w:t>
      </w:r>
      <w:r w:rsidR="001125CC" w:rsidRPr="001125CC">
        <w:rPr>
          <w:color w:val="auto"/>
        </w:rPr>
        <w:t xml:space="preserve">in the </w:t>
      </w:r>
      <w:r w:rsidR="001050F3" w:rsidRPr="001125CC">
        <w:rPr>
          <w:color w:val="auto"/>
        </w:rPr>
        <w:t xml:space="preserve">week commencing </w:t>
      </w:r>
      <w:r w:rsidR="001125CC" w:rsidRPr="001125CC">
        <w:rPr>
          <w:color w:val="auto"/>
        </w:rPr>
        <w:t>4</w:t>
      </w:r>
      <w:r w:rsidR="001125CC" w:rsidRPr="001125CC">
        <w:rPr>
          <w:color w:val="auto"/>
          <w:vertAlign w:val="superscript"/>
        </w:rPr>
        <w:t>th</w:t>
      </w:r>
      <w:r w:rsidR="001125CC" w:rsidRPr="001125CC">
        <w:rPr>
          <w:color w:val="auto"/>
        </w:rPr>
        <w:t xml:space="preserve"> </w:t>
      </w:r>
      <w:r w:rsidR="009C321F" w:rsidRPr="001125CC">
        <w:rPr>
          <w:color w:val="auto"/>
        </w:rPr>
        <w:t>Ju</w:t>
      </w:r>
      <w:r w:rsidR="001125CC" w:rsidRPr="001125CC">
        <w:rPr>
          <w:color w:val="auto"/>
        </w:rPr>
        <w:t>ly</w:t>
      </w:r>
      <w:r w:rsidR="009C321F" w:rsidRPr="001125CC">
        <w:rPr>
          <w:color w:val="auto"/>
        </w:rPr>
        <w:t>.</w:t>
      </w:r>
    </w:p>
    <w:p w14:paraId="114D917C" w14:textId="77777777" w:rsidR="008549BA" w:rsidRPr="005E0C92" w:rsidRDefault="008549BA" w:rsidP="008549BA">
      <w:pPr>
        <w:pStyle w:val="Heading1"/>
      </w:pPr>
      <w:r w:rsidRPr="005E0C92">
        <w:t xml:space="preserve">Equal Opportunities </w:t>
      </w:r>
    </w:p>
    <w:p w14:paraId="76F536D9" w14:textId="018DDC25" w:rsidR="00B6075B" w:rsidRPr="00592E19" w:rsidRDefault="008549BA" w:rsidP="00592E19">
      <w:r w:rsidRPr="005E0C92">
        <w:t xml:space="preserve">The Garden Museum aims to be an inclusive organisation where everyone is treated with respect and dignity, and where there is equal opportunity for all. The Garden Museum respects and values diverse characteristics. We are committed to positively engaging and </w:t>
      </w:r>
      <w:r w:rsidRPr="005E0C92">
        <w:lastRenderedPageBreak/>
        <w:t>celebrating the differences of our diverse staff and users, to enable us to achieve our aims within the organisation and the external community</w:t>
      </w:r>
      <w:r w:rsidR="00492D70">
        <w:t>.</w:t>
      </w:r>
    </w:p>
    <w:sectPr w:rsidR="00B6075B" w:rsidRPr="00592E19" w:rsidSect="00E0235A">
      <w:footerReference w:type="default" r:id="rId13"/>
      <w:pgSz w:w="11900" w:h="16840"/>
      <w:pgMar w:top="1440" w:right="1440" w:bottom="1440" w:left="1440" w:header="709" w:footer="709"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6AC7" w14:textId="77777777" w:rsidR="00BD3B74" w:rsidRDefault="00BD3B74" w:rsidP="00B7012F">
      <w:r>
        <w:separator/>
      </w:r>
    </w:p>
  </w:endnote>
  <w:endnote w:type="continuationSeparator" w:id="0">
    <w:p w14:paraId="5277B5DD" w14:textId="77777777" w:rsidR="00BD3B74" w:rsidRDefault="00BD3B74" w:rsidP="00B7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mira Light">
    <w:altName w:val="Calibri"/>
    <w:panose1 w:val="0200060304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110134"/>
      <w:docPartObj>
        <w:docPartGallery w:val="Page Numbers (Bottom of Page)"/>
        <w:docPartUnique/>
      </w:docPartObj>
    </w:sdtPr>
    <w:sdtEndPr>
      <w:rPr>
        <w:color w:val="7F7F7F"/>
        <w:spacing w:val="60"/>
      </w:rPr>
    </w:sdtEndPr>
    <w:sdtContent>
      <w:p w14:paraId="48E60C1B" w14:textId="77777777" w:rsidR="00625B61" w:rsidRDefault="00625B61" w:rsidP="006D55BA">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6D55BA">
          <w:rPr>
            <w:color w:val="7F7F7F"/>
            <w:spacing w:val="60"/>
          </w:rPr>
          <w:t>Page</w:t>
        </w:r>
      </w:p>
    </w:sdtContent>
  </w:sdt>
  <w:p w14:paraId="3C6B5401" w14:textId="77777777" w:rsidR="00625B61" w:rsidRDefault="00625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835D" w14:textId="77777777" w:rsidR="00BD3B74" w:rsidRDefault="00BD3B74" w:rsidP="00B7012F">
      <w:r>
        <w:separator/>
      </w:r>
    </w:p>
  </w:footnote>
  <w:footnote w:type="continuationSeparator" w:id="0">
    <w:p w14:paraId="4CBEA156" w14:textId="77777777" w:rsidR="00BD3B74" w:rsidRDefault="00BD3B74" w:rsidP="00B70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048"/>
    <w:multiLevelType w:val="hybridMultilevel"/>
    <w:tmpl w:val="313C509A"/>
    <w:lvl w:ilvl="0" w:tplc="C73E211E">
      <w:start w:val="1"/>
      <w:numFmt w:val="bullet"/>
      <w:pStyle w:val="Tablebullets"/>
      <w:lvlText w:val=""/>
      <w:lvlJc w:val="left"/>
      <w:pPr>
        <w:ind w:left="720" w:hanging="360"/>
      </w:pPr>
      <w:rPr>
        <w:rFonts w:ascii="Wingdings" w:hAnsi="Wingdings" w:hint="default"/>
        <w:color w:val="E7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53D2B"/>
    <w:multiLevelType w:val="hybridMultilevel"/>
    <w:tmpl w:val="0958CD24"/>
    <w:lvl w:ilvl="0" w:tplc="441689C8">
      <w:start w:val="1"/>
      <w:numFmt w:val="decimal"/>
      <w:pStyle w:val="Subheading"/>
      <w:lvlText w:val="%1."/>
      <w:lvlJc w:val="left"/>
      <w:pPr>
        <w:ind w:left="786" w:hanging="360"/>
      </w:pPr>
    </w:lvl>
    <w:lvl w:ilvl="1" w:tplc="08090019">
      <w:start w:val="1"/>
      <w:numFmt w:val="lowerLetter"/>
      <w:lvlText w:val="%2."/>
      <w:lvlJc w:val="left"/>
      <w:pPr>
        <w:ind w:left="1440" w:hanging="360"/>
      </w:pPr>
    </w:lvl>
    <w:lvl w:ilvl="2" w:tplc="9BC8B70C">
      <w:start w:val="1"/>
      <w:numFmt w:val="lowerRoman"/>
      <w:lvlText w:val="(%3)"/>
      <w:lvlJc w:val="left"/>
      <w:pPr>
        <w:ind w:left="2700" w:hanging="720"/>
      </w:pPr>
      <w:rPr>
        <w:rFonts w:hint="default"/>
        <w:color w:val="000000" w:themeColor="text1"/>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05721"/>
    <w:multiLevelType w:val="multilevel"/>
    <w:tmpl w:val="97D09074"/>
    <w:numStyleLink w:val="Style1"/>
  </w:abstractNum>
  <w:abstractNum w:abstractNumId="3" w15:restartNumberingAfterBreak="0">
    <w:nsid w:val="1F8B5EBD"/>
    <w:multiLevelType w:val="hybridMultilevel"/>
    <w:tmpl w:val="2F80ABB4"/>
    <w:lvl w:ilvl="0" w:tplc="D42C3428">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931C6"/>
    <w:multiLevelType w:val="hybridMultilevel"/>
    <w:tmpl w:val="998E7E0C"/>
    <w:lvl w:ilvl="0" w:tplc="26E8DA74">
      <w:start w:val="1"/>
      <w:numFmt w:val="bullet"/>
      <w:pStyle w:val="BulletsChunkyindented"/>
      <w:lvlText w:val=""/>
      <w:lvlJc w:val="left"/>
      <w:pPr>
        <w:ind w:left="720" w:hanging="360"/>
      </w:pPr>
      <w:rPr>
        <w:rFonts w:ascii="Wingdings" w:hAnsi="Wingdings" w:hint="default"/>
        <w:b w:val="0"/>
        <w:bCs w:val="0"/>
        <w:i w:val="0"/>
        <w:iCs w:val="0"/>
        <w:caps w:val="0"/>
        <w:strike w:val="0"/>
        <w:dstrike w:val="0"/>
        <w:color w:val="525252" w:themeColor="accent3" w:themeShade="80"/>
        <w:spacing w:val="0"/>
        <w:w w:val="100"/>
        <w:kern w:val="0"/>
        <w:position w:val="0"/>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914B0"/>
    <w:multiLevelType w:val="hybridMultilevel"/>
    <w:tmpl w:val="F200759C"/>
    <w:lvl w:ilvl="0" w:tplc="30940706">
      <w:start w:val="1"/>
      <w:numFmt w:val="bullet"/>
      <w:pStyle w:val="BlueBullets"/>
      <w:lvlText w:val=""/>
      <w:lvlJc w:val="left"/>
      <w:pPr>
        <w:ind w:left="1080" w:hanging="360"/>
      </w:pPr>
      <w:rPr>
        <w:rFonts w:ascii="Wingdings" w:hAnsi="Wingdings" w:hint="default"/>
        <w:color w:val="538135" w:themeColor="accent6" w:themeShade="BF"/>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A6208F"/>
    <w:multiLevelType w:val="hybridMultilevel"/>
    <w:tmpl w:val="8E8ACA50"/>
    <w:lvl w:ilvl="0" w:tplc="0B725DB2">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54081"/>
    <w:multiLevelType w:val="hybridMultilevel"/>
    <w:tmpl w:val="7382E1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975B7"/>
    <w:multiLevelType w:val="hybridMultilevel"/>
    <w:tmpl w:val="41BE8C68"/>
    <w:lvl w:ilvl="0" w:tplc="1AA8FEAA">
      <w:start w:val="1"/>
      <w:numFmt w:val="bullet"/>
      <w:pStyle w:val="Bullets"/>
      <w:lvlText w:val=""/>
      <w:lvlJc w:val="left"/>
      <w:pPr>
        <w:ind w:left="360" w:hanging="360"/>
      </w:pPr>
      <w:rPr>
        <w:rFonts w:ascii="Wingdings" w:hAnsi="Wingdings" w:hint="default"/>
        <w:b w:val="0"/>
        <w:bCs w:val="0"/>
        <w:i w:val="0"/>
        <w:iCs w:val="0"/>
        <w:caps w:val="0"/>
        <w:smallCaps w:val="0"/>
        <w:strike w:val="0"/>
        <w:dstrike w:val="0"/>
        <w:color w:val="E7690B"/>
        <w:spacing w:val="0"/>
        <w:w w:val="100"/>
        <w:kern w:val="0"/>
        <w:position w:val="0"/>
        <w:highlight w:val="none"/>
        <w:vertAlign w:val="baseline"/>
      </w:rPr>
    </w:lvl>
    <w:lvl w:ilvl="1" w:tplc="A3B281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625AF"/>
    <w:multiLevelType w:val="hybridMultilevel"/>
    <w:tmpl w:val="D65AE3D8"/>
    <w:styleLink w:val="ImportedStyle2"/>
    <w:lvl w:ilvl="0" w:tplc="811465C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CE435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650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AC466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4253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BC0E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C883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A21E7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C23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9D20B2"/>
    <w:multiLevelType w:val="hybridMultilevel"/>
    <w:tmpl w:val="3F3AF01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D49493C"/>
    <w:multiLevelType w:val="hybridMultilevel"/>
    <w:tmpl w:val="A97A26C8"/>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2" w15:restartNumberingAfterBreak="0">
    <w:nsid w:val="49976CB0"/>
    <w:multiLevelType w:val="hybridMultilevel"/>
    <w:tmpl w:val="B7CECFE6"/>
    <w:numStyleLink w:val="ImportedStyle1"/>
  </w:abstractNum>
  <w:abstractNum w:abstractNumId="13" w15:restartNumberingAfterBreak="0">
    <w:nsid w:val="49B9149F"/>
    <w:multiLevelType w:val="hybridMultilevel"/>
    <w:tmpl w:val="8F2ADC1E"/>
    <w:styleLink w:val="ImportedStyle5"/>
    <w:lvl w:ilvl="0" w:tplc="E6EEDF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80FA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58A5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CCB96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3A2A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1CA7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34F0C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AE1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A60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C95318E"/>
    <w:multiLevelType w:val="hybridMultilevel"/>
    <w:tmpl w:val="6BDAE882"/>
    <w:lvl w:ilvl="0" w:tplc="81CA9E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47BCF"/>
    <w:multiLevelType w:val="hybridMultilevel"/>
    <w:tmpl w:val="78E69D0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2930B77"/>
    <w:multiLevelType w:val="hybridMultilevel"/>
    <w:tmpl w:val="DE16A9B8"/>
    <w:lvl w:ilvl="0" w:tplc="6C3A6FB6">
      <w:numFmt w:val="bullet"/>
      <w:pStyle w:val="GridBullets"/>
      <w:lvlText w:val="•"/>
      <w:lvlJc w:val="left"/>
      <w:pPr>
        <w:ind w:left="360" w:hanging="360"/>
      </w:pPr>
      <w:rPr>
        <w:rFonts w:ascii="Arial" w:hAnsi="Arial" w:hint="default"/>
        <w:b w:val="0"/>
        <w:bCs w:val="0"/>
        <w:i w:val="0"/>
        <w:iCs w:val="0"/>
        <w:caps w:val="0"/>
        <w:strike w:val="0"/>
        <w:dstrike w:val="0"/>
        <w:color w:val="525252" w:themeColor="accent3" w:themeShade="80"/>
        <w:spacing w:val="0"/>
        <w:w w:val="100"/>
        <w:kern w:val="0"/>
        <w:position w:val="0"/>
        <w:u w:color="538135" w:themeColor="accent6" w:themeShade="BF"/>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FE6C23"/>
    <w:multiLevelType w:val="hybridMultilevel"/>
    <w:tmpl w:val="AB6836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A00629"/>
    <w:multiLevelType w:val="multilevel"/>
    <w:tmpl w:val="97D09074"/>
    <w:styleLink w:val="Style1"/>
    <w:lvl w:ilvl="0">
      <w:start w:val="1"/>
      <w:numFmt w:val="bullet"/>
      <w:pStyle w:val="BulletsMainText"/>
      <w:lvlText w:val=""/>
      <w:lvlJc w:val="left"/>
      <w:pPr>
        <w:ind w:left="720" w:hanging="360"/>
      </w:pPr>
      <w:rPr>
        <w:rFonts w:ascii="Wingdings" w:hAnsi="Wingdings" w:hint="default"/>
        <w:color w:val="1F4E79" w:themeColor="accent5" w:themeShade="80"/>
      </w:rPr>
    </w:lvl>
    <w:lvl w:ilvl="1">
      <w:numFmt w:val="bullet"/>
      <w:lvlText w:val=""/>
      <w:lvlJc w:val="left"/>
      <w:pPr>
        <w:ind w:left="1440" w:hanging="360"/>
      </w:pPr>
      <w:rPr>
        <w:rFonts w:ascii="Calibri" w:eastAsiaTheme="minorEastAsia"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CA0F4F"/>
    <w:multiLevelType w:val="hybridMultilevel"/>
    <w:tmpl w:val="D5A258D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DE0366B"/>
    <w:multiLevelType w:val="hybridMultilevel"/>
    <w:tmpl w:val="B7CECFE6"/>
    <w:styleLink w:val="ImportedStyle1"/>
    <w:lvl w:ilvl="0" w:tplc="636238A4">
      <w:start w:val="1"/>
      <w:numFmt w:val="bullet"/>
      <w:pStyle w:val="Bullets1"/>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42B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0E5F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DA582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EA96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8ABA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AE701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5C320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C0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EBC1442"/>
    <w:multiLevelType w:val="hybridMultilevel"/>
    <w:tmpl w:val="BBEA708E"/>
    <w:lvl w:ilvl="0" w:tplc="F5FED97A">
      <w:start w:val="1"/>
      <w:numFmt w:val="bullet"/>
      <w:pStyle w:val="Bulletsindented"/>
      <w:lvlText w:val=""/>
      <w:lvlJc w:val="left"/>
      <w:pPr>
        <w:ind w:left="1800" w:hanging="360"/>
      </w:pPr>
      <w:rPr>
        <w:rFonts w:ascii="Wingdings" w:hAnsi="Wingdings" w:hint="default"/>
        <w:color w:val="1F3864" w:themeColor="accent1" w:themeShade="8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FD70759"/>
    <w:multiLevelType w:val="hybridMultilevel"/>
    <w:tmpl w:val="DB701626"/>
    <w:lvl w:ilvl="0" w:tplc="84789844">
      <w:start w:val="1"/>
      <w:numFmt w:val="bullet"/>
      <w:lvlText w:val="-"/>
      <w:lvlJc w:val="left"/>
      <w:pPr>
        <w:ind w:left="720" w:hanging="360"/>
      </w:pPr>
      <w:rPr>
        <w:rFonts w:ascii="Arial Nova" w:eastAsia="Arial Unicode MS"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C739B"/>
    <w:multiLevelType w:val="hybridMultilevel"/>
    <w:tmpl w:val="B70A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D549E"/>
    <w:multiLevelType w:val="multilevel"/>
    <w:tmpl w:val="4B02F4DC"/>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val="0"/>
        <w:bCs/>
      </w:r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6C4AE5"/>
    <w:multiLevelType w:val="hybridMultilevel"/>
    <w:tmpl w:val="560A260A"/>
    <w:lvl w:ilvl="0" w:tplc="EEA49212">
      <w:start w:val="1"/>
      <w:numFmt w:val="bullet"/>
      <w:pStyle w:val="BulletsTable"/>
      <w:lvlText w:val=""/>
      <w:lvlJc w:val="left"/>
      <w:pPr>
        <w:ind w:left="360" w:hanging="360"/>
      </w:pPr>
      <w:rPr>
        <w:rFonts w:ascii="Wingdings" w:hAnsi="Wingdings" w:hint="default"/>
        <w:color w:val="2F5496"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3442D2"/>
    <w:multiLevelType w:val="hybridMultilevel"/>
    <w:tmpl w:val="701A3392"/>
    <w:styleLink w:val="ImportedStyle4"/>
    <w:lvl w:ilvl="0" w:tplc="EA14B61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6DD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1AD4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5A89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C002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AC3E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16992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EA52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4C8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8BC1A0B"/>
    <w:multiLevelType w:val="hybridMultilevel"/>
    <w:tmpl w:val="B2A26DF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920062B"/>
    <w:multiLevelType w:val="hybridMultilevel"/>
    <w:tmpl w:val="BA7C9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87F7E"/>
    <w:multiLevelType w:val="hybridMultilevel"/>
    <w:tmpl w:val="AE940A10"/>
    <w:styleLink w:val="ImportedStyle6"/>
    <w:lvl w:ilvl="0" w:tplc="8564BBE6">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AF462">
      <w:start w:val="1"/>
      <w:numFmt w:val="bullet"/>
      <w:lvlText w:val="o"/>
      <w:lvlJc w:val="left"/>
      <w:pPr>
        <w:ind w:left="100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343556">
      <w:start w:val="1"/>
      <w:numFmt w:val="bullet"/>
      <w:lvlText w:val="▪"/>
      <w:lvlJc w:val="left"/>
      <w:pPr>
        <w:ind w:left="172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9827AE">
      <w:start w:val="1"/>
      <w:numFmt w:val="bullet"/>
      <w:lvlText w:val="•"/>
      <w:lvlJc w:val="left"/>
      <w:pPr>
        <w:ind w:left="244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7CD4AE">
      <w:start w:val="1"/>
      <w:numFmt w:val="bullet"/>
      <w:lvlText w:val="o"/>
      <w:lvlJc w:val="left"/>
      <w:pPr>
        <w:ind w:left="316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AA7E4A">
      <w:start w:val="1"/>
      <w:numFmt w:val="bullet"/>
      <w:lvlText w:val="▪"/>
      <w:lvlJc w:val="left"/>
      <w:pPr>
        <w:ind w:left="38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63820">
      <w:start w:val="1"/>
      <w:numFmt w:val="bullet"/>
      <w:lvlText w:val="•"/>
      <w:lvlJc w:val="left"/>
      <w:pPr>
        <w:ind w:left="460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E0DDDE">
      <w:start w:val="1"/>
      <w:numFmt w:val="bullet"/>
      <w:lvlText w:val="o"/>
      <w:lvlJc w:val="left"/>
      <w:pPr>
        <w:ind w:left="532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EAE8BA">
      <w:start w:val="1"/>
      <w:numFmt w:val="bullet"/>
      <w:lvlText w:val="▪"/>
      <w:lvlJc w:val="left"/>
      <w:pPr>
        <w:ind w:left="604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49855369">
    <w:abstractNumId w:val="20"/>
  </w:num>
  <w:num w:numId="2" w16cid:durableId="1188061445">
    <w:abstractNumId w:val="12"/>
  </w:num>
  <w:num w:numId="3" w16cid:durableId="473985449">
    <w:abstractNumId w:val="9"/>
  </w:num>
  <w:num w:numId="4" w16cid:durableId="1044910103">
    <w:abstractNumId w:val="26"/>
  </w:num>
  <w:num w:numId="5" w16cid:durableId="476847007">
    <w:abstractNumId w:val="13"/>
  </w:num>
  <w:num w:numId="6" w16cid:durableId="1886092147">
    <w:abstractNumId w:val="29"/>
  </w:num>
  <w:num w:numId="7" w16cid:durableId="1917935676">
    <w:abstractNumId w:val="8"/>
  </w:num>
  <w:num w:numId="8" w16cid:durableId="1432166086">
    <w:abstractNumId w:val="4"/>
  </w:num>
  <w:num w:numId="9" w16cid:durableId="26612660">
    <w:abstractNumId w:val="18"/>
  </w:num>
  <w:num w:numId="10" w16cid:durableId="1155102468">
    <w:abstractNumId w:val="2"/>
  </w:num>
  <w:num w:numId="11" w16cid:durableId="1065880928">
    <w:abstractNumId w:val="1"/>
  </w:num>
  <w:num w:numId="12" w16cid:durableId="1970668777">
    <w:abstractNumId w:val="24"/>
  </w:num>
  <w:num w:numId="13" w16cid:durableId="2049915098">
    <w:abstractNumId w:val="16"/>
  </w:num>
  <w:num w:numId="14" w16cid:durableId="735275140">
    <w:abstractNumId w:val="5"/>
  </w:num>
  <w:num w:numId="15" w16cid:durableId="386341705">
    <w:abstractNumId w:val="25"/>
  </w:num>
  <w:num w:numId="16" w16cid:durableId="751122690">
    <w:abstractNumId w:val="0"/>
  </w:num>
  <w:num w:numId="17" w16cid:durableId="885945462">
    <w:abstractNumId w:val="21"/>
  </w:num>
  <w:num w:numId="18" w16cid:durableId="1495143546">
    <w:abstractNumId w:val="22"/>
  </w:num>
  <w:num w:numId="19" w16cid:durableId="879240452">
    <w:abstractNumId w:val="6"/>
  </w:num>
  <w:num w:numId="20" w16cid:durableId="15565456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31186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1461893">
    <w:abstractNumId w:val="14"/>
  </w:num>
  <w:num w:numId="23" w16cid:durableId="1892303306">
    <w:abstractNumId w:val="7"/>
  </w:num>
  <w:num w:numId="24" w16cid:durableId="1135758365">
    <w:abstractNumId w:val="11"/>
  </w:num>
  <w:num w:numId="25" w16cid:durableId="957101920">
    <w:abstractNumId w:val="3"/>
  </w:num>
  <w:num w:numId="26" w16cid:durableId="11273998">
    <w:abstractNumId w:val="23"/>
  </w:num>
  <w:num w:numId="27" w16cid:durableId="997458295">
    <w:abstractNumId w:val="27"/>
  </w:num>
  <w:num w:numId="28" w16cid:durableId="2027754404">
    <w:abstractNumId w:val="10"/>
  </w:num>
  <w:num w:numId="29" w16cid:durableId="1931697637">
    <w:abstractNumId w:val="19"/>
  </w:num>
  <w:num w:numId="30" w16cid:durableId="2019038087">
    <w:abstractNumId w:val="17"/>
  </w:num>
  <w:num w:numId="31" w16cid:durableId="2015037197">
    <w:abstractNumId w:val="15"/>
  </w:num>
  <w:num w:numId="32" w16cid:durableId="2102333203">
    <w:abstractNumId w:val="6"/>
  </w:num>
  <w:num w:numId="33" w16cid:durableId="2017658195">
    <w:abstractNumId w:val="6"/>
  </w:num>
  <w:num w:numId="34" w16cid:durableId="1827018068">
    <w:abstractNumId w:val="28"/>
  </w:num>
  <w:num w:numId="35" w16cid:durableId="2143647737">
    <w:abstractNumId w:val="6"/>
  </w:num>
  <w:num w:numId="36" w16cid:durableId="1783039394">
    <w:abstractNumId w:val="2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z Clapham">
    <w15:presenceInfo w15:providerId="AD" w15:userId="S::roz@gardenmuseum.org.uk::ccc914e3-ea3d-4f7d-97b8-2c10994f0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9E"/>
    <w:rsid w:val="00003B53"/>
    <w:rsid w:val="00004E24"/>
    <w:rsid w:val="000057A4"/>
    <w:rsid w:val="00006AAE"/>
    <w:rsid w:val="00006FA1"/>
    <w:rsid w:val="00007611"/>
    <w:rsid w:val="000114E4"/>
    <w:rsid w:val="00011FC8"/>
    <w:rsid w:val="00012124"/>
    <w:rsid w:val="00013C10"/>
    <w:rsid w:val="0001458F"/>
    <w:rsid w:val="00016D93"/>
    <w:rsid w:val="00017093"/>
    <w:rsid w:val="0002119B"/>
    <w:rsid w:val="00023BAE"/>
    <w:rsid w:val="000309A5"/>
    <w:rsid w:val="000312B1"/>
    <w:rsid w:val="000358B8"/>
    <w:rsid w:val="00040BA3"/>
    <w:rsid w:val="000426E0"/>
    <w:rsid w:val="000468D6"/>
    <w:rsid w:val="00046FD4"/>
    <w:rsid w:val="000508E8"/>
    <w:rsid w:val="00050FDC"/>
    <w:rsid w:val="00052454"/>
    <w:rsid w:val="000542C0"/>
    <w:rsid w:val="00054CAF"/>
    <w:rsid w:val="00055679"/>
    <w:rsid w:val="00060820"/>
    <w:rsid w:val="000612A1"/>
    <w:rsid w:val="00066BDA"/>
    <w:rsid w:val="00071056"/>
    <w:rsid w:val="00072143"/>
    <w:rsid w:val="00073403"/>
    <w:rsid w:val="00073A5D"/>
    <w:rsid w:val="000769CB"/>
    <w:rsid w:val="00077102"/>
    <w:rsid w:val="00077C39"/>
    <w:rsid w:val="00083422"/>
    <w:rsid w:val="00083652"/>
    <w:rsid w:val="000906F1"/>
    <w:rsid w:val="00090A08"/>
    <w:rsid w:val="0009146A"/>
    <w:rsid w:val="00091684"/>
    <w:rsid w:val="00094EFA"/>
    <w:rsid w:val="00096F54"/>
    <w:rsid w:val="000A0B28"/>
    <w:rsid w:val="000A0C89"/>
    <w:rsid w:val="000A1807"/>
    <w:rsid w:val="000A2446"/>
    <w:rsid w:val="000A41A3"/>
    <w:rsid w:val="000A512C"/>
    <w:rsid w:val="000B1004"/>
    <w:rsid w:val="000B58A2"/>
    <w:rsid w:val="000B5CF7"/>
    <w:rsid w:val="000B5EC8"/>
    <w:rsid w:val="000B6201"/>
    <w:rsid w:val="000B771C"/>
    <w:rsid w:val="000C0E0A"/>
    <w:rsid w:val="000C0E42"/>
    <w:rsid w:val="000C45D3"/>
    <w:rsid w:val="000C489E"/>
    <w:rsid w:val="000C5A39"/>
    <w:rsid w:val="000C6A33"/>
    <w:rsid w:val="000C78DA"/>
    <w:rsid w:val="000D1752"/>
    <w:rsid w:val="000D2838"/>
    <w:rsid w:val="000D3167"/>
    <w:rsid w:val="000D4892"/>
    <w:rsid w:val="000D4E40"/>
    <w:rsid w:val="000D6B6A"/>
    <w:rsid w:val="000E0A7A"/>
    <w:rsid w:val="000E135F"/>
    <w:rsid w:val="000E6937"/>
    <w:rsid w:val="000F0073"/>
    <w:rsid w:val="000F3DED"/>
    <w:rsid w:val="000F44DF"/>
    <w:rsid w:val="000F7502"/>
    <w:rsid w:val="00100174"/>
    <w:rsid w:val="0010199A"/>
    <w:rsid w:val="001019AF"/>
    <w:rsid w:val="00101A7D"/>
    <w:rsid w:val="00104A86"/>
    <w:rsid w:val="001050F3"/>
    <w:rsid w:val="0010596D"/>
    <w:rsid w:val="00105993"/>
    <w:rsid w:val="00106D5C"/>
    <w:rsid w:val="00107071"/>
    <w:rsid w:val="00107E3D"/>
    <w:rsid w:val="0011063C"/>
    <w:rsid w:val="0011081A"/>
    <w:rsid w:val="00110945"/>
    <w:rsid w:val="00112124"/>
    <w:rsid w:val="001125CC"/>
    <w:rsid w:val="001152D6"/>
    <w:rsid w:val="00117027"/>
    <w:rsid w:val="00117109"/>
    <w:rsid w:val="00120E0A"/>
    <w:rsid w:val="00120F07"/>
    <w:rsid w:val="0012207F"/>
    <w:rsid w:val="00124553"/>
    <w:rsid w:val="00124686"/>
    <w:rsid w:val="001301C3"/>
    <w:rsid w:val="00131187"/>
    <w:rsid w:val="00131B4F"/>
    <w:rsid w:val="00132127"/>
    <w:rsid w:val="001322A9"/>
    <w:rsid w:val="00132A58"/>
    <w:rsid w:val="00137182"/>
    <w:rsid w:val="0014455C"/>
    <w:rsid w:val="001472C2"/>
    <w:rsid w:val="0014735A"/>
    <w:rsid w:val="00147583"/>
    <w:rsid w:val="001535C0"/>
    <w:rsid w:val="001539E4"/>
    <w:rsid w:val="00155355"/>
    <w:rsid w:val="00157C80"/>
    <w:rsid w:val="00157EEA"/>
    <w:rsid w:val="0016052B"/>
    <w:rsid w:val="00164570"/>
    <w:rsid w:val="0016701F"/>
    <w:rsid w:val="0016752D"/>
    <w:rsid w:val="00167A86"/>
    <w:rsid w:val="00167A98"/>
    <w:rsid w:val="00170028"/>
    <w:rsid w:val="00171A15"/>
    <w:rsid w:val="00172F61"/>
    <w:rsid w:val="00173E4C"/>
    <w:rsid w:val="00175C55"/>
    <w:rsid w:val="00175DDB"/>
    <w:rsid w:val="00180947"/>
    <w:rsid w:val="0019174D"/>
    <w:rsid w:val="00193768"/>
    <w:rsid w:val="00194657"/>
    <w:rsid w:val="0019478B"/>
    <w:rsid w:val="00197FF9"/>
    <w:rsid w:val="001A25E2"/>
    <w:rsid w:val="001A5CC8"/>
    <w:rsid w:val="001B0262"/>
    <w:rsid w:val="001B0AE1"/>
    <w:rsid w:val="001B2B50"/>
    <w:rsid w:val="001B2BBE"/>
    <w:rsid w:val="001B317B"/>
    <w:rsid w:val="001B32B6"/>
    <w:rsid w:val="001B385D"/>
    <w:rsid w:val="001B64D6"/>
    <w:rsid w:val="001B6CD7"/>
    <w:rsid w:val="001C279E"/>
    <w:rsid w:val="001C3988"/>
    <w:rsid w:val="001C4412"/>
    <w:rsid w:val="001C4A18"/>
    <w:rsid w:val="001D32A4"/>
    <w:rsid w:val="001D3A15"/>
    <w:rsid w:val="001D4618"/>
    <w:rsid w:val="001E2A1E"/>
    <w:rsid w:val="001E44EF"/>
    <w:rsid w:val="001E6622"/>
    <w:rsid w:val="001F00D9"/>
    <w:rsid w:val="001F0114"/>
    <w:rsid w:val="001F06D0"/>
    <w:rsid w:val="001F1535"/>
    <w:rsid w:val="001F1C12"/>
    <w:rsid w:val="001F379D"/>
    <w:rsid w:val="001F3F01"/>
    <w:rsid w:val="001F4164"/>
    <w:rsid w:val="002025D7"/>
    <w:rsid w:val="0020302F"/>
    <w:rsid w:val="00203F51"/>
    <w:rsid w:val="00205DDC"/>
    <w:rsid w:val="00210526"/>
    <w:rsid w:val="00212EEF"/>
    <w:rsid w:val="00215FD7"/>
    <w:rsid w:val="0022001A"/>
    <w:rsid w:val="00220961"/>
    <w:rsid w:val="002212A1"/>
    <w:rsid w:val="00224131"/>
    <w:rsid w:val="002255D4"/>
    <w:rsid w:val="0023016F"/>
    <w:rsid w:val="00234F2B"/>
    <w:rsid w:val="002373F6"/>
    <w:rsid w:val="00240133"/>
    <w:rsid w:val="00242C59"/>
    <w:rsid w:val="002435CA"/>
    <w:rsid w:val="00243771"/>
    <w:rsid w:val="00245BCF"/>
    <w:rsid w:val="00247F39"/>
    <w:rsid w:val="00250384"/>
    <w:rsid w:val="0025327D"/>
    <w:rsid w:val="002541B3"/>
    <w:rsid w:val="0025437E"/>
    <w:rsid w:val="00256071"/>
    <w:rsid w:val="002578D4"/>
    <w:rsid w:val="002615F4"/>
    <w:rsid w:val="00262110"/>
    <w:rsid w:val="00262D96"/>
    <w:rsid w:val="00263900"/>
    <w:rsid w:val="00271257"/>
    <w:rsid w:val="00271937"/>
    <w:rsid w:val="002726CA"/>
    <w:rsid w:val="002737A6"/>
    <w:rsid w:val="0027459C"/>
    <w:rsid w:val="002806E7"/>
    <w:rsid w:val="00280F4B"/>
    <w:rsid w:val="00283DC6"/>
    <w:rsid w:val="00285499"/>
    <w:rsid w:val="002916D7"/>
    <w:rsid w:val="00291D2B"/>
    <w:rsid w:val="00292A87"/>
    <w:rsid w:val="00293253"/>
    <w:rsid w:val="00293348"/>
    <w:rsid w:val="00293801"/>
    <w:rsid w:val="00294269"/>
    <w:rsid w:val="0029428B"/>
    <w:rsid w:val="00295037"/>
    <w:rsid w:val="002969A9"/>
    <w:rsid w:val="00296DA2"/>
    <w:rsid w:val="00297D58"/>
    <w:rsid w:val="002A003D"/>
    <w:rsid w:val="002A11CA"/>
    <w:rsid w:val="002A15E9"/>
    <w:rsid w:val="002A1B04"/>
    <w:rsid w:val="002A46C4"/>
    <w:rsid w:val="002A7145"/>
    <w:rsid w:val="002B1C2D"/>
    <w:rsid w:val="002B2C1B"/>
    <w:rsid w:val="002B3678"/>
    <w:rsid w:val="002B4F0D"/>
    <w:rsid w:val="002B77FD"/>
    <w:rsid w:val="002C135F"/>
    <w:rsid w:val="002C1DA5"/>
    <w:rsid w:val="002C362D"/>
    <w:rsid w:val="002C7122"/>
    <w:rsid w:val="002D10EF"/>
    <w:rsid w:val="002D3388"/>
    <w:rsid w:val="002D7F6C"/>
    <w:rsid w:val="002E1440"/>
    <w:rsid w:val="002E16C4"/>
    <w:rsid w:val="002E344B"/>
    <w:rsid w:val="002E40C5"/>
    <w:rsid w:val="002F0AAF"/>
    <w:rsid w:val="002F0CCC"/>
    <w:rsid w:val="002F36E0"/>
    <w:rsid w:val="003026C2"/>
    <w:rsid w:val="00304A8B"/>
    <w:rsid w:val="00304FA1"/>
    <w:rsid w:val="00306DFC"/>
    <w:rsid w:val="00307079"/>
    <w:rsid w:val="00310BD8"/>
    <w:rsid w:val="00312138"/>
    <w:rsid w:val="00312E76"/>
    <w:rsid w:val="00315451"/>
    <w:rsid w:val="00315618"/>
    <w:rsid w:val="00315AAC"/>
    <w:rsid w:val="00321E32"/>
    <w:rsid w:val="003226C7"/>
    <w:rsid w:val="00322710"/>
    <w:rsid w:val="00323CA7"/>
    <w:rsid w:val="00325D21"/>
    <w:rsid w:val="00326345"/>
    <w:rsid w:val="00326F2B"/>
    <w:rsid w:val="003303B0"/>
    <w:rsid w:val="00333612"/>
    <w:rsid w:val="00334D3A"/>
    <w:rsid w:val="00335448"/>
    <w:rsid w:val="00335C6D"/>
    <w:rsid w:val="00336075"/>
    <w:rsid w:val="00336128"/>
    <w:rsid w:val="003362E8"/>
    <w:rsid w:val="00336491"/>
    <w:rsid w:val="00336E0D"/>
    <w:rsid w:val="003378D1"/>
    <w:rsid w:val="00340C2B"/>
    <w:rsid w:val="00342404"/>
    <w:rsid w:val="00347638"/>
    <w:rsid w:val="0035078E"/>
    <w:rsid w:val="003516E5"/>
    <w:rsid w:val="00353C74"/>
    <w:rsid w:val="00353D48"/>
    <w:rsid w:val="00353FA0"/>
    <w:rsid w:val="00355947"/>
    <w:rsid w:val="003561CC"/>
    <w:rsid w:val="00356748"/>
    <w:rsid w:val="0035769B"/>
    <w:rsid w:val="003611BF"/>
    <w:rsid w:val="003656E2"/>
    <w:rsid w:val="00365EF2"/>
    <w:rsid w:val="00371AC9"/>
    <w:rsid w:val="003725F8"/>
    <w:rsid w:val="00374214"/>
    <w:rsid w:val="00374CB3"/>
    <w:rsid w:val="00374F47"/>
    <w:rsid w:val="003752B3"/>
    <w:rsid w:val="00376EAB"/>
    <w:rsid w:val="003810CB"/>
    <w:rsid w:val="0038310B"/>
    <w:rsid w:val="00384713"/>
    <w:rsid w:val="00384CFF"/>
    <w:rsid w:val="0038538D"/>
    <w:rsid w:val="0038543E"/>
    <w:rsid w:val="00386232"/>
    <w:rsid w:val="00386C4F"/>
    <w:rsid w:val="00386F8F"/>
    <w:rsid w:val="003929E1"/>
    <w:rsid w:val="003935F0"/>
    <w:rsid w:val="003A48BE"/>
    <w:rsid w:val="003A5397"/>
    <w:rsid w:val="003A598C"/>
    <w:rsid w:val="003B1BF1"/>
    <w:rsid w:val="003B44B4"/>
    <w:rsid w:val="003B4576"/>
    <w:rsid w:val="003C00DC"/>
    <w:rsid w:val="003C085A"/>
    <w:rsid w:val="003C1B24"/>
    <w:rsid w:val="003C2224"/>
    <w:rsid w:val="003C29BA"/>
    <w:rsid w:val="003C2A47"/>
    <w:rsid w:val="003C531E"/>
    <w:rsid w:val="003C649B"/>
    <w:rsid w:val="003C6553"/>
    <w:rsid w:val="003C7CB5"/>
    <w:rsid w:val="003D0E6C"/>
    <w:rsid w:val="003D1D8A"/>
    <w:rsid w:val="003D214B"/>
    <w:rsid w:val="003D53CA"/>
    <w:rsid w:val="003D6467"/>
    <w:rsid w:val="003D6737"/>
    <w:rsid w:val="003D6744"/>
    <w:rsid w:val="003D76A1"/>
    <w:rsid w:val="003D7E9A"/>
    <w:rsid w:val="003E00B8"/>
    <w:rsid w:val="003E06C2"/>
    <w:rsid w:val="003E2B62"/>
    <w:rsid w:val="003E64D0"/>
    <w:rsid w:val="003E6862"/>
    <w:rsid w:val="003F0C56"/>
    <w:rsid w:val="003F0F84"/>
    <w:rsid w:val="003F18A7"/>
    <w:rsid w:val="003F3091"/>
    <w:rsid w:val="003F4728"/>
    <w:rsid w:val="003F4AA6"/>
    <w:rsid w:val="003F4DF0"/>
    <w:rsid w:val="00404F09"/>
    <w:rsid w:val="00406A79"/>
    <w:rsid w:val="0040714B"/>
    <w:rsid w:val="004162FE"/>
    <w:rsid w:val="004204CE"/>
    <w:rsid w:val="00421475"/>
    <w:rsid w:val="00422A2B"/>
    <w:rsid w:val="0042687D"/>
    <w:rsid w:val="00430983"/>
    <w:rsid w:val="00432931"/>
    <w:rsid w:val="00432DA0"/>
    <w:rsid w:val="00434148"/>
    <w:rsid w:val="00436AF3"/>
    <w:rsid w:val="00437AA3"/>
    <w:rsid w:val="00440757"/>
    <w:rsid w:val="00440B4E"/>
    <w:rsid w:val="00441BD6"/>
    <w:rsid w:val="00442441"/>
    <w:rsid w:val="00443967"/>
    <w:rsid w:val="00445C11"/>
    <w:rsid w:val="00446FDF"/>
    <w:rsid w:val="004474FD"/>
    <w:rsid w:val="00447B28"/>
    <w:rsid w:val="004501C0"/>
    <w:rsid w:val="00451AEB"/>
    <w:rsid w:val="0045205E"/>
    <w:rsid w:val="00453176"/>
    <w:rsid w:val="0046087E"/>
    <w:rsid w:val="00461EAB"/>
    <w:rsid w:val="004639C6"/>
    <w:rsid w:val="0046591A"/>
    <w:rsid w:val="004661F1"/>
    <w:rsid w:val="00466B0A"/>
    <w:rsid w:val="00475699"/>
    <w:rsid w:val="00476794"/>
    <w:rsid w:val="00477DB0"/>
    <w:rsid w:val="00484D6D"/>
    <w:rsid w:val="004868EC"/>
    <w:rsid w:val="00486E2A"/>
    <w:rsid w:val="004870C8"/>
    <w:rsid w:val="00487626"/>
    <w:rsid w:val="004918BA"/>
    <w:rsid w:val="00492D70"/>
    <w:rsid w:val="0049505D"/>
    <w:rsid w:val="004966FD"/>
    <w:rsid w:val="00497418"/>
    <w:rsid w:val="004A24F5"/>
    <w:rsid w:val="004A2662"/>
    <w:rsid w:val="004A3BA0"/>
    <w:rsid w:val="004A4407"/>
    <w:rsid w:val="004A51C5"/>
    <w:rsid w:val="004A6997"/>
    <w:rsid w:val="004B0113"/>
    <w:rsid w:val="004B2678"/>
    <w:rsid w:val="004B30BC"/>
    <w:rsid w:val="004B458A"/>
    <w:rsid w:val="004B5CA0"/>
    <w:rsid w:val="004B6B32"/>
    <w:rsid w:val="004C2B26"/>
    <w:rsid w:val="004C3BFE"/>
    <w:rsid w:val="004C420B"/>
    <w:rsid w:val="004C43BA"/>
    <w:rsid w:val="004C5215"/>
    <w:rsid w:val="004C793C"/>
    <w:rsid w:val="004D150B"/>
    <w:rsid w:val="004D1669"/>
    <w:rsid w:val="004D1D69"/>
    <w:rsid w:val="004D1E6E"/>
    <w:rsid w:val="004D2AEF"/>
    <w:rsid w:val="004D492F"/>
    <w:rsid w:val="004D537B"/>
    <w:rsid w:val="004D65C7"/>
    <w:rsid w:val="004E05B2"/>
    <w:rsid w:val="004E4863"/>
    <w:rsid w:val="004E4C51"/>
    <w:rsid w:val="004E4D23"/>
    <w:rsid w:val="004E6C82"/>
    <w:rsid w:val="004F1E38"/>
    <w:rsid w:val="004F243C"/>
    <w:rsid w:val="004F3B47"/>
    <w:rsid w:val="004F4230"/>
    <w:rsid w:val="004F5A6A"/>
    <w:rsid w:val="004F5B87"/>
    <w:rsid w:val="005019D4"/>
    <w:rsid w:val="005027E2"/>
    <w:rsid w:val="00503F93"/>
    <w:rsid w:val="005044E3"/>
    <w:rsid w:val="00504D99"/>
    <w:rsid w:val="005050D3"/>
    <w:rsid w:val="00505C2A"/>
    <w:rsid w:val="00505FE5"/>
    <w:rsid w:val="00506812"/>
    <w:rsid w:val="005071F4"/>
    <w:rsid w:val="005103E8"/>
    <w:rsid w:val="00512F8D"/>
    <w:rsid w:val="00512FF5"/>
    <w:rsid w:val="00513F24"/>
    <w:rsid w:val="005164F3"/>
    <w:rsid w:val="00522699"/>
    <w:rsid w:val="00522FB2"/>
    <w:rsid w:val="00527351"/>
    <w:rsid w:val="00530976"/>
    <w:rsid w:val="0053336B"/>
    <w:rsid w:val="00542DA2"/>
    <w:rsid w:val="005439D5"/>
    <w:rsid w:val="00543AE6"/>
    <w:rsid w:val="00544781"/>
    <w:rsid w:val="005521B4"/>
    <w:rsid w:val="0055239D"/>
    <w:rsid w:val="0055272A"/>
    <w:rsid w:val="00553C08"/>
    <w:rsid w:val="0055583C"/>
    <w:rsid w:val="00561EE7"/>
    <w:rsid w:val="0056366E"/>
    <w:rsid w:val="0056434B"/>
    <w:rsid w:val="00565F67"/>
    <w:rsid w:val="00566FF2"/>
    <w:rsid w:val="00570C05"/>
    <w:rsid w:val="00572A13"/>
    <w:rsid w:val="005738F3"/>
    <w:rsid w:val="00573FB7"/>
    <w:rsid w:val="00574BC9"/>
    <w:rsid w:val="00574E6B"/>
    <w:rsid w:val="00574FE9"/>
    <w:rsid w:val="005767A0"/>
    <w:rsid w:val="00576F1B"/>
    <w:rsid w:val="00580FE9"/>
    <w:rsid w:val="00581630"/>
    <w:rsid w:val="00583007"/>
    <w:rsid w:val="00583192"/>
    <w:rsid w:val="005835CE"/>
    <w:rsid w:val="00583B45"/>
    <w:rsid w:val="0058402C"/>
    <w:rsid w:val="0058547E"/>
    <w:rsid w:val="00585A50"/>
    <w:rsid w:val="00585AEC"/>
    <w:rsid w:val="00590AA6"/>
    <w:rsid w:val="00592E19"/>
    <w:rsid w:val="00593613"/>
    <w:rsid w:val="00594679"/>
    <w:rsid w:val="005952CF"/>
    <w:rsid w:val="005964A8"/>
    <w:rsid w:val="00597314"/>
    <w:rsid w:val="00597388"/>
    <w:rsid w:val="005A271F"/>
    <w:rsid w:val="005A4F9A"/>
    <w:rsid w:val="005A7554"/>
    <w:rsid w:val="005B0CC8"/>
    <w:rsid w:val="005B2E63"/>
    <w:rsid w:val="005B2F23"/>
    <w:rsid w:val="005B411C"/>
    <w:rsid w:val="005B5BA7"/>
    <w:rsid w:val="005B5D44"/>
    <w:rsid w:val="005B6C7B"/>
    <w:rsid w:val="005B7B83"/>
    <w:rsid w:val="005C2643"/>
    <w:rsid w:val="005C2AA5"/>
    <w:rsid w:val="005C5270"/>
    <w:rsid w:val="005D052F"/>
    <w:rsid w:val="005D178A"/>
    <w:rsid w:val="005D1AD0"/>
    <w:rsid w:val="005D21B1"/>
    <w:rsid w:val="005D5F7D"/>
    <w:rsid w:val="005D6477"/>
    <w:rsid w:val="005D6F8A"/>
    <w:rsid w:val="005E2B3C"/>
    <w:rsid w:val="005E5E7A"/>
    <w:rsid w:val="005E6756"/>
    <w:rsid w:val="005F2EC3"/>
    <w:rsid w:val="005F3B64"/>
    <w:rsid w:val="005F3BE1"/>
    <w:rsid w:val="005F3F2D"/>
    <w:rsid w:val="005F4EE5"/>
    <w:rsid w:val="005F59BB"/>
    <w:rsid w:val="005F6DAB"/>
    <w:rsid w:val="005F6DAD"/>
    <w:rsid w:val="005F73F4"/>
    <w:rsid w:val="00601D37"/>
    <w:rsid w:val="00601D77"/>
    <w:rsid w:val="00601E3D"/>
    <w:rsid w:val="006035BC"/>
    <w:rsid w:val="00603940"/>
    <w:rsid w:val="006043A3"/>
    <w:rsid w:val="0060596F"/>
    <w:rsid w:val="00605A84"/>
    <w:rsid w:val="00607A0D"/>
    <w:rsid w:val="00611047"/>
    <w:rsid w:val="00612F4E"/>
    <w:rsid w:val="006155C6"/>
    <w:rsid w:val="006155EC"/>
    <w:rsid w:val="006157DF"/>
    <w:rsid w:val="00621014"/>
    <w:rsid w:val="00622C58"/>
    <w:rsid w:val="0062578F"/>
    <w:rsid w:val="00625B61"/>
    <w:rsid w:val="006262B5"/>
    <w:rsid w:val="00626798"/>
    <w:rsid w:val="00627C04"/>
    <w:rsid w:val="00627DD8"/>
    <w:rsid w:val="00630273"/>
    <w:rsid w:val="006339FC"/>
    <w:rsid w:val="0063454D"/>
    <w:rsid w:val="00640D53"/>
    <w:rsid w:val="0064265A"/>
    <w:rsid w:val="00643E5C"/>
    <w:rsid w:val="00644121"/>
    <w:rsid w:val="00650189"/>
    <w:rsid w:val="00650628"/>
    <w:rsid w:val="00650F88"/>
    <w:rsid w:val="00654AD8"/>
    <w:rsid w:val="00656F3C"/>
    <w:rsid w:val="00657C36"/>
    <w:rsid w:val="00660A26"/>
    <w:rsid w:val="00664268"/>
    <w:rsid w:val="00665782"/>
    <w:rsid w:val="006668AC"/>
    <w:rsid w:val="00667382"/>
    <w:rsid w:val="00667FE4"/>
    <w:rsid w:val="00670D6F"/>
    <w:rsid w:val="00671264"/>
    <w:rsid w:val="00673A5E"/>
    <w:rsid w:val="00684AB6"/>
    <w:rsid w:val="0068578F"/>
    <w:rsid w:val="00685B30"/>
    <w:rsid w:val="006904A7"/>
    <w:rsid w:val="00691D40"/>
    <w:rsid w:val="00694341"/>
    <w:rsid w:val="0069481E"/>
    <w:rsid w:val="00694B27"/>
    <w:rsid w:val="00695873"/>
    <w:rsid w:val="00696D57"/>
    <w:rsid w:val="006A0649"/>
    <w:rsid w:val="006A174F"/>
    <w:rsid w:val="006A5FFE"/>
    <w:rsid w:val="006A6E84"/>
    <w:rsid w:val="006A733C"/>
    <w:rsid w:val="006A7527"/>
    <w:rsid w:val="006B0B99"/>
    <w:rsid w:val="006B0D55"/>
    <w:rsid w:val="006B280D"/>
    <w:rsid w:val="006B2EA8"/>
    <w:rsid w:val="006B33BA"/>
    <w:rsid w:val="006B4EBF"/>
    <w:rsid w:val="006B742A"/>
    <w:rsid w:val="006C0FC2"/>
    <w:rsid w:val="006C1A6E"/>
    <w:rsid w:val="006C1AFA"/>
    <w:rsid w:val="006C3D5E"/>
    <w:rsid w:val="006C5276"/>
    <w:rsid w:val="006C60B7"/>
    <w:rsid w:val="006C75CB"/>
    <w:rsid w:val="006C7AA4"/>
    <w:rsid w:val="006D0BD0"/>
    <w:rsid w:val="006D2398"/>
    <w:rsid w:val="006D400C"/>
    <w:rsid w:val="006D55BA"/>
    <w:rsid w:val="006E022C"/>
    <w:rsid w:val="006E1AC1"/>
    <w:rsid w:val="006E55A1"/>
    <w:rsid w:val="006E6687"/>
    <w:rsid w:val="006E6877"/>
    <w:rsid w:val="006F0ACC"/>
    <w:rsid w:val="006F15E1"/>
    <w:rsid w:val="006F35CF"/>
    <w:rsid w:val="006F457A"/>
    <w:rsid w:val="006F5EDD"/>
    <w:rsid w:val="0070087D"/>
    <w:rsid w:val="007010FC"/>
    <w:rsid w:val="00702DCC"/>
    <w:rsid w:val="007041E8"/>
    <w:rsid w:val="0070678B"/>
    <w:rsid w:val="007068F2"/>
    <w:rsid w:val="00706AD6"/>
    <w:rsid w:val="00706F3E"/>
    <w:rsid w:val="00707774"/>
    <w:rsid w:val="00707A3D"/>
    <w:rsid w:val="00707BC8"/>
    <w:rsid w:val="00711B0B"/>
    <w:rsid w:val="00714A96"/>
    <w:rsid w:val="00717EB1"/>
    <w:rsid w:val="007219F9"/>
    <w:rsid w:val="007221E8"/>
    <w:rsid w:val="007231E9"/>
    <w:rsid w:val="00723A5C"/>
    <w:rsid w:val="00725CB8"/>
    <w:rsid w:val="00741E7F"/>
    <w:rsid w:val="007431DC"/>
    <w:rsid w:val="00743ABC"/>
    <w:rsid w:val="00745339"/>
    <w:rsid w:val="00745C16"/>
    <w:rsid w:val="00750BF2"/>
    <w:rsid w:val="00752BB6"/>
    <w:rsid w:val="00757166"/>
    <w:rsid w:val="007573EF"/>
    <w:rsid w:val="00757F0D"/>
    <w:rsid w:val="007614A6"/>
    <w:rsid w:val="00765C04"/>
    <w:rsid w:val="007708B7"/>
    <w:rsid w:val="00771309"/>
    <w:rsid w:val="007727AA"/>
    <w:rsid w:val="00772F12"/>
    <w:rsid w:val="00773844"/>
    <w:rsid w:val="00773DF9"/>
    <w:rsid w:val="0077468A"/>
    <w:rsid w:val="007759B5"/>
    <w:rsid w:val="00775FFF"/>
    <w:rsid w:val="00777366"/>
    <w:rsid w:val="0078036B"/>
    <w:rsid w:val="00780AF5"/>
    <w:rsid w:val="007814ED"/>
    <w:rsid w:val="00782126"/>
    <w:rsid w:val="00784FD4"/>
    <w:rsid w:val="0078521F"/>
    <w:rsid w:val="00786852"/>
    <w:rsid w:val="007877C8"/>
    <w:rsid w:val="007916D3"/>
    <w:rsid w:val="00791B65"/>
    <w:rsid w:val="00792277"/>
    <w:rsid w:val="00793350"/>
    <w:rsid w:val="00793ECA"/>
    <w:rsid w:val="007949DD"/>
    <w:rsid w:val="00795EC4"/>
    <w:rsid w:val="00796A8B"/>
    <w:rsid w:val="007A0271"/>
    <w:rsid w:val="007A02B3"/>
    <w:rsid w:val="007A0A27"/>
    <w:rsid w:val="007A0FC0"/>
    <w:rsid w:val="007A6D23"/>
    <w:rsid w:val="007A7433"/>
    <w:rsid w:val="007B4867"/>
    <w:rsid w:val="007B6367"/>
    <w:rsid w:val="007B6B96"/>
    <w:rsid w:val="007C14FF"/>
    <w:rsid w:val="007C2F7D"/>
    <w:rsid w:val="007C34DB"/>
    <w:rsid w:val="007C3683"/>
    <w:rsid w:val="007C3F9B"/>
    <w:rsid w:val="007C4409"/>
    <w:rsid w:val="007D1E7F"/>
    <w:rsid w:val="007D357A"/>
    <w:rsid w:val="007D3AB6"/>
    <w:rsid w:val="007D5F89"/>
    <w:rsid w:val="007E051F"/>
    <w:rsid w:val="007E6964"/>
    <w:rsid w:val="007E73E4"/>
    <w:rsid w:val="007F105E"/>
    <w:rsid w:val="007F32E8"/>
    <w:rsid w:val="007F33FC"/>
    <w:rsid w:val="007F3B9B"/>
    <w:rsid w:val="007F3BEB"/>
    <w:rsid w:val="007F55AC"/>
    <w:rsid w:val="008011BD"/>
    <w:rsid w:val="00804BD4"/>
    <w:rsid w:val="00804F50"/>
    <w:rsid w:val="008059FB"/>
    <w:rsid w:val="00806B04"/>
    <w:rsid w:val="008078ED"/>
    <w:rsid w:val="00811D7B"/>
    <w:rsid w:val="00812C3A"/>
    <w:rsid w:val="00813FB2"/>
    <w:rsid w:val="00814791"/>
    <w:rsid w:val="0081486D"/>
    <w:rsid w:val="008151A9"/>
    <w:rsid w:val="00815365"/>
    <w:rsid w:val="00815547"/>
    <w:rsid w:val="00821838"/>
    <w:rsid w:val="00821A8E"/>
    <w:rsid w:val="00822ACD"/>
    <w:rsid w:val="00822D1D"/>
    <w:rsid w:val="00831EB0"/>
    <w:rsid w:val="00832430"/>
    <w:rsid w:val="00832815"/>
    <w:rsid w:val="00836028"/>
    <w:rsid w:val="008361C4"/>
    <w:rsid w:val="00842421"/>
    <w:rsid w:val="00843A4F"/>
    <w:rsid w:val="008466F3"/>
    <w:rsid w:val="0084679B"/>
    <w:rsid w:val="008473BF"/>
    <w:rsid w:val="008506A3"/>
    <w:rsid w:val="00851A70"/>
    <w:rsid w:val="008547A3"/>
    <w:rsid w:val="008549BA"/>
    <w:rsid w:val="00856BD0"/>
    <w:rsid w:val="008578C1"/>
    <w:rsid w:val="00863309"/>
    <w:rsid w:val="00865FDB"/>
    <w:rsid w:val="0086670C"/>
    <w:rsid w:val="008717CD"/>
    <w:rsid w:val="00873BB1"/>
    <w:rsid w:val="00874D43"/>
    <w:rsid w:val="00875F4F"/>
    <w:rsid w:val="00877A51"/>
    <w:rsid w:val="00883767"/>
    <w:rsid w:val="00884CDA"/>
    <w:rsid w:val="00884EF3"/>
    <w:rsid w:val="00886A77"/>
    <w:rsid w:val="00890018"/>
    <w:rsid w:val="008903D2"/>
    <w:rsid w:val="00891B19"/>
    <w:rsid w:val="00892A46"/>
    <w:rsid w:val="00892EC9"/>
    <w:rsid w:val="00897762"/>
    <w:rsid w:val="008A0D41"/>
    <w:rsid w:val="008A26D4"/>
    <w:rsid w:val="008A3E68"/>
    <w:rsid w:val="008A4018"/>
    <w:rsid w:val="008A5D6D"/>
    <w:rsid w:val="008A6785"/>
    <w:rsid w:val="008A6C92"/>
    <w:rsid w:val="008A7FF7"/>
    <w:rsid w:val="008B174A"/>
    <w:rsid w:val="008B2178"/>
    <w:rsid w:val="008B2368"/>
    <w:rsid w:val="008B351B"/>
    <w:rsid w:val="008B4D1D"/>
    <w:rsid w:val="008B690C"/>
    <w:rsid w:val="008C6062"/>
    <w:rsid w:val="008C609E"/>
    <w:rsid w:val="008C626D"/>
    <w:rsid w:val="008C7351"/>
    <w:rsid w:val="008C7F79"/>
    <w:rsid w:val="008D1AC0"/>
    <w:rsid w:val="008D68B7"/>
    <w:rsid w:val="008D7A90"/>
    <w:rsid w:val="008E185F"/>
    <w:rsid w:val="008E5574"/>
    <w:rsid w:val="008F2FBF"/>
    <w:rsid w:val="008F3094"/>
    <w:rsid w:val="008F5B6A"/>
    <w:rsid w:val="008F6D36"/>
    <w:rsid w:val="008F7F69"/>
    <w:rsid w:val="009009EB"/>
    <w:rsid w:val="0090245E"/>
    <w:rsid w:val="00903C8C"/>
    <w:rsid w:val="00906CC2"/>
    <w:rsid w:val="00910119"/>
    <w:rsid w:val="009113E3"/>
    <w:rsid w:val="00912088"/>
    <w:rsid w:val="00914B9B"/>
    <w:rsid w:val="00922F9F"/>
    <w:rsid w:val="00924451"/>
    <w:rsid w:val="00926A79"/>
    <w:rsid w:val="00927BAE"/>
    <w:rsid w:val="009300B0"/>
    <w:rsid w:val="009301CC"/>
    <w:rsid w:val="009320DA"/>
    <w:rsid w:val="009330E5"/>
    <w:rsid w:val="009331B8"/>
    <w:rsid w:val="009364FB"/>
    <w:rsid w:val="00937DFF"/>
    <w:rsid w:val="00937E54"/>
    <w:rsid w:val="0094475B"/>
    <w:rsid w:val="009454C9"/>
    <w:rsid w:val="00945AE5"/>
    <w:rsid w:val="00945F79"/>
    <w:rsid w:val="00946017"/>
    <w:rsid w:val="00955BCC"/>
    <w:rsid w:val="00957CF6"/>
    <w:rsid w:val="0096019B"/>
    <w:rsid w:val="0096364A"/>
    <w:rsid w:val="009639DB"/>
    <w:rsid w:val="00965BA3"/>
    <w:rsid w:val="0096629B"/>
    <w:rsid w:val="009669CD"/>
    <w:rsid w:val="009702A1"/>
    <w:rsid w:val="00975A9C"/>
    <w:rsid w:val="00975AC2"/>
    <w:rsid w:val="00975B27"/>
    <w:rsid w:val="00977017"/>
    <w:rsid w:val="009802A2"/>
    <w:rsid w:val="009809B4"/>
    <w:rsid w:val="009860D2"/>
    <w:rsid w:val="00986323"/>
    <w:rsid w:val="00992BB6"/>
    <w:rsid w:val="009935C3"/>
    <w:rsid w:val="00994030"/>
    <w:rsid w:val="00996ACA"/>
    <w:rsid w:val="00997D6A"/>
    <w:rsid w:val="009A0FA4"/>
    <w:rsid w:val="009A1F4F"/>
    <w:rsid w:val="009A2937"/>
    <w:rsid w:val="009A41FA"/>
    <w:rsid w:val="009A594F"/>
    <w:rsid w:val="009A5ECB"/>
    <w:rsid w:val="009A640C"/>
    <w:rsid w:val="009A77A9"/>
    <w:rsid w:val="009B1F1D"/>
    <w:rsid w:val="009B1FDC"/>
    <w:rsid w:val="009B3A15"/>
    <w:rsid w:val="009B4D93"/>
    <w:rsid w:val="009B52F1"/>
    <w:rsid w:val="009B6739"/>
    <w:rsid w:val="009B7221"/>
    <w:rsid w:val="009C321F"/>
    <w:rsid w:val="009C5B06"/>
    <w:rsid w:val="009D0455"/>
    <w:rsid w:val="009D1C98"/>
    <w:rsid w:val="009D2357"/>
    <w:rsid w:val="009D44F0"/>
    <w:rsid w:val="009D483F"/>
    <w:rsid w:val="009D4C1C"/>
    <w:rsid w:val="009D6275"/>
    <w:rsid w:val="009D7CC2"/>
    <w:rsid w:val="009E2C18"/>
    <w:rsid w:val="009E41BA"/>
    <w:rsid w:val="009E7130"/>
    <w:rsid w:val="009F0087"/>
    <w:rsid w:val="009F19F3"/>
    <w:rsid w:val="009F3AAC"/>
    <w:rsid w:val="009F4E91"/>
    <w:rsid w:val="009F544F"/>
    <w:rsid w:val="009F7A78"/>
    <w:rsid w:val="00A01698"/>
    <w:rsid w:val="00A01DDD"/>
    <w:rsid w:val="00A03B6D"/>
    <w:rsid w:val="00A044EC"/>
    <w:rsid w:val="00A04586"/>
    <w:rsid w:val="00A052C7"/>
    <w:rsid w:val="00A0788D"/>
    <w:rsid w:val="00A158D7"/>
    <w:rsid w:val="00A17325"/>
    <w:rsid w:val="00A22C06"/>
    <w:rsid w:val="00A23A1D"/>
    <w:rsid w:val="00A23A95"/>
    <w:rsid w:val="00A2427A"/>
    <w:rsid w:val="00A25DF2"/>
    <w:rsid w:val="00A26FB1"/>
    <w:rsid w:val="00A31626"/>
    <w:rsid w:val="00A31BBB"/>
    <w:rsid w:val="00A32DB9"/>
    <w:rsid w:val="00A35DD9"/>
    <w:rsid w:val="00A36EC4"/>
    <w:rsid w:val="00A40D1F"/>
    <w:rsid w:val="00A40FC0"/>
    <w:rsid w:val="00A437F9"/>
    <w:rsid w:val="00A44AF1"/>
    <w:rsid w:val="00A4550C"/>
    <w:rsid w:val="00A46EAA"/>
    <w:rsid w:val="00A47D4A"/>
    <w:rsid w:val="00A50E26"/>
    <w:rsid w:val="00A53634"/>
    <w:rsid w:val="00A53F26"/>
    <w:rsid w:val="00A54B78"/>
    <w:rsid w:val="00A561B6"/>
    <w:rsid w:val="00A57589"/>
    <w:rsid w:val="00A60604"/>
    <w:rsid w:val="00A62674"/>
    <w:rsid w:val="00A647C2"/>
    <w:rsid w:val="00A64F0F"/>
    <w:rsid w:val="00A651AC"/>
    <w:rsid w:val="00A7070D"/>
    <w:rsid w:val="00A7193A"/>
    <w:rsid w:val="00A72A2C"/>
    <w:rsid w:val="00A73179"/>
    <w:rsid w:val="00A73677"/>
    <w:rsid w:val="00A75D22"/>
    <w:rsid w:val="00A8467A"/>
    <w:rsid w:val="00A91DAB"/>
    <w:rsid w:val="00A92C69"/>
    <w:rsid w:val="00A931BA"/>
    <w:rsid w:val="00A94B8F"/>
    <w:rsid w:val="00A97AA0"/>
    <w:rsid w:val="00AA1868"/>
    <w:rsid w:val="00AA4D23"/>
    <w:rsid w:val="00AA55E9"/>
    <w:rsid w:val="00AB1B81"/>
    <w:rsid w:val="00AB2F53"/>
    <w:rsid w:val="00AB3719"/>
    <w:rsid w:val="00AB3EC2"/>
    <w:rsid w:val="00AB4635"/>
    <w:rsid w:val="00AC3676"/>
    <w:rsid w:val="00AC53AD"/>
    <w:rsid w:val="00AC5D18"/>
    <w:rsid w:val="00AD05E7"/>
    <w:rsid w:val="00AD09E6"/>
    <w:rsid w:val="00AD0EB6"/>
    <w:rsid w:val="00AE03DF"/>
    <w:rsid w:val="00AE0DBB"/>
    <w:rsid w:val="00AE16B7"/>
    <w:rsid w:val="00AE4599"/>
    <w:rsid w:val="00AE5610"/>
    <w:rsid w:val="00AE74BC"/>
    <w:rsid w:val="00AF0DCE"/>
    <w:rsid w:val="00AF1156"/>
    <w:rsid w:val="00AF2C45"/>
    <w:rsid w:val="00AF2E0F"/>
    <w:rsid w:val="00AF3C1C"/>
    <w:rsid w:val="00AF5A02"/>
    <w:rsid w:val="00AF5A05"/>
    <w:rsid w:val="00AF6353"/>
    <w:rsid w:val="00AF6D15"/>
    <w:rsid w:val="00AF7869"/>
    <w:rsid w:val="00AF7BD4"/>
    <w:rsid w:val="00B03EE3"/>
    <w:rsid w:val="00B04AAB"/>
    <w:rsid w:val="00B04F8E"/>
    <w:rsid w:val="00B12D72"/>
    <w:rsid w:val="00B2057E"/>
    <w:rsid w:val="00B21E1E"/>
    <w:rsid w:val="00B222B7"/>
    <w:rsid w:val="00B23911"/>
    <w:rsid w:val="00B2715B"/>
    <w:rsid w:val="00B301B0"/>
    <w:rsid w:val="00B30583"/>
    <w:rsid w:val="00B32178"/>
    <w:rsid w:val="00B33015"/>
    <w:rsid w:val="00B3639C"/>
    <w:rsid w:val="00B36818"/>
    <w:rsid w:val="00B41B1E"/>
    <w:rsid w:val="00B42DD8"/>
    <w:rsid w:val="00B435C3"/>
    <w:rsid w:val="00B45BD5"/>
    <w:rsid w:val="00B46FC4"/>
    <w:rsid w:val="00B47764"/>
    <w:rsid w:val="00B52B5F"/>
    <w:rsid w:val="00B52D7C"/>
    <w:rsid w:val="00B551F5"/>
    <w:rsid w:val="00B567F5"/>
    <w:rsid w:val="00B57428"/>
    <w:rsid w:val="00B57806"/>
    <w:rsid w:val="00B57E03"/>
    <w:rsid w:val="00B6075B"/>
    <w:rsid w:val="00B60FB6"/>
    <w:rsid w:val="00B62BF8"/>
    <w:rsid w:val="00B64624"/>
    <w:rsid w:val="00B66104"/>
    <w:rsid w:val="00B67EFA"/>
    <w:rsid w:val="00B7012F"/>
    <w:rsid w:val="00B70972"/>
    <w:rsid w:val="00B72F46"/>
    <w:rsid w:val="00B73019"/>
    <w:rsid w:val="00B74042"/>
    <w:rsid w:val="00B74A8A"/>
    <w:rsid w:val="00B76904"/>
    <w:rsid w:val="00B77DEB"/>
    <w:rsid w:val="00B91357"/>
    <w:rsid w:val="00B9249E"/>
    <w:rsid w:val="00B92810"/>
    <w:rsid w:val="00B93833"/>
    <w:rsid w:val="00B96CF5"/>
    <w:rsid w:val="00B9707C"/>
    <w:rsid w:val="00BA1BC0"/>
    <w:rsid w:val="00BA1ED3"/>
    <w:rsid w:val="00BA2394"/>
    <w:rsid w:val="00BA3E0B"/>
    <w:rsid w:val="00BA512C"/>
    <w:rsid w:val="00BA53A3"/>
    <w:rsid w:val="00BB09F4"/>
    <w:rsid w:val="00BB12A6"/>
    <w:rsid w:val="00BB2B1A"/>
    <w:rsid w:val="00BB2E49"/>
    <w:rsid w:val="00BB358B"/>
    <w:rsid w:val="00BB3FA6"/>
    <w:rsid w:val="00BB4E48"/>
    <w:rsid w:val="00BB5607"/>
    <w:rsid w:val="00BB5A57"/>
    <w:rsid w:val="00BB7017"/>
    <w:rsid w:val="00BB76E7"/>
    <w:rsid w:val="00BC0B97"/>
    <w:rsid w:val="00BC3D41"/>
    <w:rsid w:val="00BC74E1"/>
    <w:rsid w:val="00BD0577"/>
    <w:rsid w:val="00BD09EE"/>
    <w:rsid w:val="00BD1E92"/>
    <w:rsid w:val="00BD23B5"/>
    <w:rsid w:val="00BD3B74"/>
    <w:rsid w:val="00BD44DF"/>
    <w:rsid w:val="00BD4F6F"/>
    <w:rsid w:val="00BD52A1"/>
    <w:rsid w:val="00BD786D"/>
    <w:rsid w:val="00BE1A93"/>
    <w:rsid w:val="00BE2EC4"/>
    <w:rsid w:val="00BE342E"/>
    <w:rsid w:val="00BE78FB"/>
    <w:rsid w:val="00BF5BB3"/>
    <w:rsid w:val="00BF7328"/>
    <w:rsid w:val="00C02831"/>
    <w:rsid w:val="00C03F8D"/>
    <w:rsid w:val="00C06BD7"/>
    <w:rsid w:val="00C11DBE"/>
    <w:rsid w:val="00C1219B"/>
    <w:rsid w:val="00C13343"/>
    <w:rsid w:val="00C14A8A"/>
    <w:rsid w:val="00C15AC9"/>
    <w:rsid w:val="00C16A72"/>
    <w:rsid w:val="00C20BE1"/>
    <w:rsid w:val="00C21C10"/>
    <w:rsid w:val="00C23A37"/>
    <w:rsid w:val="00C2487F"/>
    <w:rsid w:val="00C252C4"/>
    <w:rsid w:val="00C25C5B"/>
    <w:rsid w:val="00C268A1"/>
    <w:rsid w:val="00C26F81"/>
    <w:rsid w:val="00C316E4"/>
    <w:rsid w:val="00C32AED"/>
    <w:rsid w:val="00C332C0"/>
    <w:rsid w:val="00C348A9"/>
    <w:rsid w:val="00C361BF"/>
    <w:rsid w:val="00C371D1"/>
    <w:rsid w:val="00C379B2"/>
    <w:rsid w:val="00C40BFF"/>
    <w:rsid w:val="00C43652"/>
    <w:rsid w:val="00C43B73"/>
    <w:rsid w:val="00C43F9D"/>
    <w:rsid w:val="00C44D84"/>
    <w:rsid w:val="00C44FA0"/>
    <w:rsid w:val="00C4533C"/>
    <w:rsid w:val="00C46320"/>
    <w:rsid w:val="00C502EB"/>
    <w:rsid w:val="00C503BA"/>
    <w:rsid w:val="00C52573"/>
    <w:rsid w:val="00C52FBD"/>
    <w:rsid w:val="00C5438A"/>
    <w:rsid w:val="00C5548F"/>
    <w:rsid w:val="00C5676E"/>
    <w:rsid w:val="00C57420"/>
    <w:rsid w:val="00C60EB8"/>
    <w:rsid w:val="00C61267"/>
    <w:rsid w:val="00C62E89"/>
    <w:rsid w:val="00C64147"/>
    <w:rsid w:val="00C65790"/>
    <w:rsid w:val="00C675C4"/>
    <w:rsid w:val="00C74BFB"/>
    <w:rsid w:val="00C75BC9"/>
    <w:rsid w:val="00C819A2"/>
    <w:rsid w:val="00C8698A"/>
    <w:rsid w:val="00C86B25"/>
    <w:rsid w:val="00C878B2"/>
    <w:rsid w:val="00C87E66"/>
    <w:rsid w:val="00C90A43"/>
    <w:rsid w:val="00C91EBF"/>
    <w:rsid w:val="00C93298"/>
    <w:rsid w:val="00C94F6F"/>
    <w:rsid w:val="00C95A32"/>
    <w:rsid w:val="00C9614C"/>
    <w:rsid w:val="00C965B4"/>
    <w:rsid w:val="00CA0216"/>
    <w:rsid w:val="00CA22CF"/>
    <w:rsid w:val="00CA3B04"/>
    <w:rsid w:val="00CA5162"/>
    <w:rsid w:val="00CA5879"/>
    <w:rsid w:val="00CA67FF"/>
    <w:rsid w:val="00CB112A"/>
    <w:rsid w:val="00CB14FA"/>
    <w:rsid w:val="00CB16D3"/>
    <w:rsid w:val="00CB2EBF"/>
    <w:rsid w:val="00CB404A"/>
    <w:rsid w:val="00CB56E2"/>
    <w:rsid w:val="00CB60C6"/>
    <w:rsid w:val="00CB6FF7"/>
    <w:rsid w:val="00CC10C5"/>
    <w:rsid w:val="00CC18F5"/>
    <w:rsid w:val="00CC4C5F"/>
    <w:rsid w:val="00CD2D01"/>
    <w:rsid w:val="00CD4572"/>
    <w:rsid w:val="00CD4681"/>
    <w:rsid w:val="00CD4C57"/>
    <w:rsid w:val="00CD5982"/>
    <w:rsid w:val="00CD75BB"/>
    <w:rsid w:val="00CE28F3"/>
    <w:rsid w:val="00CE2AB3"/>
    <w:rsid w:val="00CE6282"/>
    <w:rsid w:val="00CE7239"/>
    <w:rsid w:val="00CF0C34"/>
    <w:rsid w:val="00CF1617"/>
    <w:rsid w:val="00CF3558"/>
    <w:rsid w:val="00CF3C95"/>
    <w:rsid w:val="00D01F51"/>
    <w:rsid w:val="00D0265C"/>
    <w:rsid w:val="00D02C00"/>
    <w:rsid w:val="00D06345"/>
    <w:rsid w:val="00D1018D"/>
    <w:rsid w:val="00D11AD8"/>
    <w:rsid w:val="00D13F23"/>
    <w:rsid w:val="00D1500E"/>
    <w:rsid w:val="00D21246"/>
    <w:rsid w:val="00D22F48"/>
    <w:rsid w:val="00D24039"/>
    <w:rsid w:val="00D30ACC"/>
    <w:rsid w:val="00D324D0"/>
    <w:rsid w:val="00D37067"/>
    <w:rsid w:val="00D40203"/>
    <w:rsid w:val="00D4095C"/>
    <w:rsid w:val="00D42DE8"/>
    <w:rsid w:val="00D437D7"/>
    <w:rsid w:val="00D445CC"/>
    <w:rsid w:val="00D47C6D"/>
    <w:rsid w:val="00D51DDF"/>
    <w:rsid w:val="00D57F77"/>
    <w:rsid w:val="00D63CAE"/>
    <w:rsid w:val="00D653C3"/>
    <w:rsid w:val="00D7405F"/>
    <w:rsid w:val="00D756E3"/>
    <w:rsid w:val="00D75954"/>
    <w:rsid w:val="00D7728A"/>
    <w:rsid w:val="00D805FB"/>
    <w:rsid w:val="00D856BD"/>
    <w:rsid w:val="00D858F5"/>
    <w:rsid w:val="00D8739F"/>
    <w:rsid w:val="00D917EB"/>
    <w:rsid w:val="00D92DFE"/>
    <w:rsid w:val="00D93A48"/>
    <w:rsid w:val="00D9429A"/>
    <w:rsid w:val="00D971C0"/>
    <w:rsid w:val="00D97B45"/>
    <w:rsid w:val="00DA103D"/>
    <w:rsid w:val="00DA169F"/>
    <w:rsid w:val="00DA2473"/>
    <w:rsid w:val="00DA3907"/>
    <w:rsid w:val="00DA45D2"/>
    <w:rsid w:val="00DA5617"/>
    <w:rsid w:val="00DA790C"/>
    <w:rsid w:val="00DB09B3"/>
    <w:rsid w:val="00DB1104"/>
    <w:rsid w:val="00DB16D8"/>
    <w:rsid w:val="00DB1754"/>
    <w:rsid w:val="00DB3B79"/>
    <w:rsid w:val="00DC3199"/>
    <w:rsid w:val="00DC6048"/>
    <w:rsid w:val="00DC6AB3"/>
    <w:rsid w:val="00DD03DC"/>
    <w:rsid w:val="00DD105E"/>
    <w:rsid w:val="00DD2324"/>
    <w:rsid w:val="00DD2436"/>
    <w:rsid w:val="00DD2FCB"/>
    <w:rsid w:val="00DD3FB8"/>
    <w:rsid w:val="00DD4558"/>
    <w:rsid w:val="00DD681F"/>
    <w:rsid w:val="00DE0097"/>
    <w:rsid w:val="00DE1F00"/>
    <w:rsid w:val="00DE2BFC"/>
    <w:rsid w:val="00DE3929"/>
    <w:rsid w:val="00DE4881"/>
    <w:rsid w:val="00DE4B3F"/>
    <w:rsid w:val="00DE5901"/>
    <w:rsid w:val="00DF2CEF"/>
    <w:rsid w:val="00DF3695"/>
    <w:rsid w:val="00DF471F"/>
    <w:rsid w:val="00DF4EB0"/>
    <w:rsid w:val="00DF5D3C"/>
    <w:rsid w:val="00DF61A5"/>
    <w:rsid w:val="00DF63DC"/>
    <w:rsid w:val="00DF7334"/>
    <w:rsid w:val="00DF7E0C"/>
    <w:rsid w:val="00DF7F99"/>
    <w:rsid w:val="00E0235A"/>
    <w:rsid w:val="00E044E1"/>
    <w:rsid w:val="00E0713C"/>
    <w:rsid w:val="00E10128"/>
    <w:rsid w:val="00E101B9"/>
    <w:rsid w:val="00E15F08"/>
    <w:rsid w:val="00E174B5"/>
    <w:rsid w:val="00E20E3D"/>
    <w:rsid w:val="00E256B8"/>
    <w:rsid w:val="00E3017E"/>
    <w:rsid w:val="00E30215"/>
    <w:rsid w:val="00E3251E"/>
    <w:rsid w:val="00E334C4"/>
    <w:rsid w:val="00E3428D"/>
    <w:rsid w:val="00E348E4"/>
    <w:rsid w:val="00E3543E"/>
    <w:rsid w:val="00E36681"/>
    <w:rsid w:val="00E3670D"/>
    <w:rsid w:val="00E36741"/>
    <w:rsid w:val="00E409FA"/>
    <w:rsid w:val="00E44D50"/>
    <w:rsid w:val="00E46328"/>
    <w:rsid w:val="00E47C38"/>
    <w:rsid w:val="00E507DE"/>
    <w:rsid w:val="00E5246B"/>
    <w:rsid w:val="00E535DC"/>
    <w:rsid w:val="00E53B05"/>
    <w:rsid w:val="00E53E95"/>
    <w:rsid w:val="00E55C18"/>
    <w:rsid w:val="00E561C3"/>
    <w:rsid w:val="00E56C15"/>
    <w:rsid w:val="00E604BF"/>
    <w:rsid w:val="00E61DBA"/>
    <w:rsid w:val="00E6264F"/>
    <w:rsid w:val="00E62961"/>
    <w:rsid w:val="00E630EC"/>
    <w:rsid w:val="00E6557D"/>
    <w:rsid w:val="00E65779"/>
    <w:rsid w:val="00E703D3"/>
    <w:rsid w:val="00E712B9"/>
    <w:rsid w:val="00E72E04"/>
    <w:rsid w:val="00E737C2"/>
    <w:rsid w:val="00E814DE"/>
    <w:rsid w:val="00E846AA"/>
    <w:rsid w:val="00E84766"/>
    <w:rsid w:val="00E85A97"/>
    <w:rsid w:val="00E86E38"/>
    <w:rsid w:val="00E87665"/>
    <w:rsid w:val="00E9216F"/>
    <w:rsid w:val="00E93E92"/>
    <w:rsid w:val="00E94989"/>
    <w:rsid w:val="00E94FCA"/>
    <w:rsid w:val="00E9542B"/>
    <w:rsid w:val="00E95939"/>
    <w:rsid w:val="00E9797D"/>
    <w:rsid w:val="00E97AB9"/>
    <w:rsid w:val="00EA0688"/>
    <w:rsid w:val="00EB0143"/>
    <w:rsid w:val="00EB0220"/>
    <w:rsid w:val="00EB44C8"/>
    <w:rsid w:val="00EB4C02"/>
    <w:rsid w:val="00EB5A26"/>
    <w:rsid w:val="00EB60E5"/>
    <w:rsid w:val="00EC0933"/>
    <w:rsid w:val="00EC1AF5"/>
    <w:rsid w:val="00EC1D6F"/>
    <w:rsid w:val="00EC4492"/>
    <w:rsid w:val="00ED0E19"/>
    <w:rsid w:val="00ED1836"/>
    <w:rsid w:val="00ED503F"/>
    <w:rsid w:val="00EE1933"/>
    <w:rsid w:val="00EE2156"/>
    <w:rsid w:val="00EE2E68"/>
    <w:rsid w:val="00EE33A2"/>
    <w:rsid w:val="00EE3CAE"/>
    <w:rsid w:val="00EE4870"/>
    <w:rsid w:val="00EE4F4D"/>
    <w:rsid w:val="00EE7432"/>
    <w:rsid w:val="00EF00D4"/>
    <w:rsid w:val="00EF3D7E"/>
    <w:rsid w:val="00EF4381"/>
    <w:rsid w:val="00F03296"/>
    <w:rsid w:val="00F076FA"/>
    <w:rsid w:val="00F10E73"/>
    <w:rsid w:val="00F15760"/>
    <w:rsid w:val="00F15E9B"/>
    <w:rsid w:val="00F15EAB"/>
    <w:rsid w:val="00F1641E"/>
    <w:rsid w:val="00F2007D"/>
    <w:rsid w:val="00F20F87"/>
    <w:rsid w:val="00F24DB0"/>
    <w:rsid w:val="00F2562D"/>
    <w:rsid w:val="00F26EF4"/>
    <w:rsid w:val="00F27CB5"/>
    <w:rsid w:val="00F32F29"/>
    <w:rsid w:val="00F33C8E"/>
    <w:rsid w:val="00F37EF9"/>
    <w:rsid w:val="00F45B19"/>
    <w:rsid w:val="00F46B8B"/>
    <w:rsid w:val="00F46DC0"/>
    <w:rsid w:val="00F51B32"/>
    <w:rsid w:val="00F51DB4"/>
    <w:rsid w:val="00F53147"/>
    <w:rsid w:val="00F54B4C"/>
    <w:rsid w:val="00F550DB"/>
    <w:rsid w:val="00F55DE6"/>
    <w:rsid w:val="00F55E28"/>
    <w:rsid w:val="00F56061"/>
    <w:rsid w:val="00F5750C"/>
    <w:rsid w:val="00F61ADC"/>
    <w:rsid w:val="00F621FB"/>
    <w:rsid w:val="00F62533"/>
    <w:rsid w:val="00F62C81"/>
    <w:rsid w:val="00F646FF"/>
    <w:rsid w:val="00F64755"/>
    <w:rsid w:val="00F65AD8"/>
    <w:rsid w:val="00F667C0"/>
    <w:rsid w:val="00F66EF1"/>
    <w:rsid w:val="00F67D05"/>
    <w:rsid w:val="00F70672"/>
    <w:rsid w:val="00F712FC"/>
    <w:rsid w:val="00F75F8F"/>
    <w:rsid w:val="00F76E6D"/>
    <w:rsid w:val="00F7753A"/>
    <w:rsid w:val="00F779B1"/>
    <w:rsid w:val="00F8190C"/>
    <w:rsid w:val="00F82F6B"/>
    <w:rsid w:val="00F8572D"/>
    <w:rsid w:val="00F874EB"/>
    <w:rsid w:val="00F91207"/>
    <w:rsid w:val="00F93DE5"/>
    <w:rsid w:val="00F93E24"/>
    <w:rsid w:val="00F96537"/>
    <w:rsid w:val="00FA01FB"/>
    <w:rsid w:val="00FA1A95"/>
    <w:rsid w:val="00FA3626"/>
    <w:rsid w:val="00FA3B5A"/>
    <w:rsid w:val="00FA473D"/>
    <w:rsid w:val="00FA47D4"/>
    <w:rsid w:val="00FA5B48"/>
    <w:rsid w:val="00FB2959"/>
    <w:rsid w:val="00FB31E8"/>
    <w:rsid w:val="00FB3E90"/>
    <w:rsid w:val="00FB3E97"/>
    <w:rsid w:val="00FB4372"/>
    <w:rsid w:val="00FB5FE0"/>
    <w:rsid w:val="00FB7D64"/>
    <w:rsid w:val="00FC011B"/>
    <w:rsid w:val="00FC0DF7"/>
    <w:rsid w:val="00FC133A"/>
    <w:rsid w:val="00FC2AE1"/>
    <w:rsid w:val="00FC5B50"/>
    <w:rsid w:val="00FC6229"/>
    <w:rsid w:val="00FC7570"/>
    <w:rsid w:val="00FD32A9"/>
    <w:rsid w:val="00FD3E05"/>
    <w:rsid w:val="00FD46F6"/>
    <w:rsid w:val="00FD4DC5"/>
    <w:rsid w:val="00FE12BD"/>
    <w:rsid w:val="00FE1411"/>
    <w:rsid w:val="00FE4497"/>
    <w:rsid w:val="00FE461B"/>
    <w:rsid w:val="00FE4641"/>
    <w:rsid w:val="00FF0BB6"/>
    <w:rsid w:val="00FF30B3"/>
    <w:rsid w:val="00FF3D67"/>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605E"/>
  <w15:docId w15:val="{E4247A58-705B-410B-824D-711268EA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5B"/>
    <w:pPr>
      <w:spacing w:before="120" w:after="120" w:line="276" w:lineRule="auto"/>
    </w:pPr>
    <w:rPr>
      <w:rFonts w:ascii="Palatino Linotype" w:hAnsi="Palatino Linotype" w:cs="Arial"/>
      <w:color w:val="000000"/>
      <w:sz w:val="22"/>
      <w:szCs w:val="22"/>
      <w:u w:color="17365D"/>
      <w:shd w:val="clear" w:color="auto" w:fill="FFFFFF"/>
    </w:rPr>
  </w:style>
  <w:style w:type="paragraph" w:styleId="Heading1">
    <w:name w:val="heading 1"/>
    <w:basedOn w:val="Normal"/>
    <w:next w:val="Normal"/>
    <w:link w:val="Heading1Char"/>
    <w:uiPriority w:val="9"/>
    <w:qFormat/>
    <w:rsid w:val="00B32178"/>
    <w:pPr>
      <w:numPr>
        <w:numId w:val="12"/>
      </w:numPr>
      <w:pBdr>
        <w:bottom w:val="single" w:sz="4" w:space="1" w:color="0070C0"/>
      </w:pBdr>
      <w:spacing w:before="360" w:after="240"/>
      <w:outlineLvl w:val="0"/>
    </w:pPr>
    <w:rPr>
      <w:rFonts w:eastAsia="Calibri"/>
      <w:iCs/>
      <w:color w:val="1F3864" w:themeColor="accent1" w:themeShade="80"/>
      <w:spacing w:val="5"/>
      <w:sz w:val="24"/>
      <w:szCs w:val="28"/>
      <w:bdr w:val="none" w:sz="0" w:space="0" w:color="auto"/>
    </w:rPr>
  </w:style>
  <w:style w:type="paragraph" w:styleId="Heading2">
    <w:name w:val="heading 2"/>
    <w:basedOn w:val="Heading1"/>
    <w:next w:val="Normal"/>
    <w:link w:val="Heading2Char"/>
    <w:uiPriority w:val="9"/>
    <w:unhideWhenUsed/>
    <w:qFormat/>
    <w:rsid w:val="00910119"/>
    <w:pPr>
      <w:keepNext/>
      <w:keepLines/>
      <w:numPr>
        <w:ilvl w:val="1"/>
      </w:numPr>
      <w:pBdr>
        <w:top w:val="single" w:sz="4" w:space="1" w:color="ED7D31" w:themeColor="accent2"/>
        <w:bottom w:val="single" w:sz="4" w:space="1" w:color="ED7D31" w:themeColor="accent2"/>
      </w:pBdr>
      <w:spacing w:before="240"/>
      <w:ind w:left="431" w:hanging="431"/>
      <w:outlineLvl w:val="1"/>
    </w:pPr>
    <w:rPr>
      <w:rFonts w:eastAsiaTheme="majorEastAsia" w:cstheme="majorBidi"/>
      <w:b/>
      <w:sz w:val="26"/>
      <w:szCs w:val="26"/>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lang w:val="en-US"/>
    </w:rPr>
  </w:style>
  <w:style w:type="paragraph" w:styleId="Heading4">
    <w:name w:val="heading 4"/>
    <w:basedOn w:val="Heading2"/>
    <w:next w:val="Normal"/>
    <w:link w:val="Heading4Char"/>
    <w:uiPriority w:val="9"/>
    <w:unhideWhenUsed/>
    <w:qFormat/>
    <w:rsid w:val="009A77A9"/>
    <w:pPr>
      <w:numPr>
        <w:ilvl w:val="2"/>
      </w:numPr>
      <w:pBdr>
        <w:top w:val="none" w:sz="0" w:space="0" w:color="auto"/>
        <w:bottom w:val="none" w:sz="0" w:space="0" w:color="auto"/>
      </w:pBdr>
      <w:ind w:left="504"/>
      <w:outlineLvl w:val="3"/>
    </w:pPr>
    <w:rPr>
      <w:color w:val="44546A" w:themeColor="text2"/>
      <w:sz w:val="24"/>
    </w:rPr>
  </w:style>
  <w:style w:type="paragraph" w:styleId="Heading5">
    <w:name w:val="heading 5"/>
    <w:basedOn w:val="Normal"/>
    <w:next w:val="Normal"/>
    <w:link w:val="Heading5Char"/>
    <w:uiPriority w:val="9"/>
    <w:unhideWhenUsed/>
    <w:qFormat/>
    <w:rsid w:val="009A77A9"/>
    <w:pPr>
      <w:keepNext/>
      <w:keepLines/>
      <w:spacing w:after="240"/>
      <w:outlineLvl w:val="4"/>
    </w:pPr>
    <w:rPr>
      <w:rFonts w:eastAsiaTheme="majorEastAsia" w:cstheme="majorBidi"/>
      <w:color w:val="ED7D31" w:themeColor="accent2"/>
    </w:rPr>
  </w:style>
  <w:style w:type="paragraph" w:styleId="Heading6">
    <w:name w:val="heading 6"/>
    <w:basedOn w:val="Normal"/>
    <w:next w:val="Normal"/>
    <w:link w:val="Heading6Char"/>
    <w:uiPriority w:val="9"/>
    <w:semiHidden/>
    <w:unhideWhenUsed/>
    <w:qFormat/>
    <w:rsid w:val="006D55B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ascii="Arial" w:hAnsi="Arial" w:cs="Arial Unicode MS"/>
      <w:color w:val="000000"/>
      <w:sz w:val="22"/>
      <w:szCs w:val="22"/>
      <w:u w:color="000000"/>
      <w:lang w:val="en-US"/>
    </w:rPr>
  </w:style>
  <w:style w:type="paragraph" w:customStyle="1" w:styleId="Body">
    <w:name w:val="Body"/>
    <w:pPr>
      <w:spacing w:after="200" w:line="276" w:lineRule="auto"/>
    </w:pPr>
    <w:rPr>
      <w:rFonts w:ascii="Arial" w:hAnsi="Arial" w:cs="Arial Unicode MS"/>
      <w:color w:val="000000"/>
      <w:sz w:val="22"/>
      <w:szCs w:val="22"/>
      <w:u w:color="000000"/>
    </w:rPr>
  </w:style>
  <w:style w:type="paragraph" w:styleId="IntenseQuote">
    <w:name w:val="Intense Quote"/>
    <w:next w:val="Body"/>
    <w:pPr>
      <w:pBdr>
        <w:bottom w:val="single" w:sz="4" w:space="0" w:color="4F81BD"/>
      </w:pBdr>
      <w:spacing w:before="200" w:after="280" w:line="276" w:lineRule="auto"/>
      <w:ind w:left="936" w:right="936"/>
    </w:pPr>
    <w:rPr>
      <w:rFonts w:ascii="Calibri" w:eastAsia="Calibri" w:hAnsi="Calibri" w:cs="Calibri"/>
      <w:b/>
      <w:bCs/>
      <w:i/>
      <w:iCs/>
      <w:color w:val="4F81BD"/>
      <w:sz w:val="22"/>
      <w:szCs w:val="22"/>
      <w:u w:color="4F81BD"/>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styleId="ListParagraph">
    <w:name w:val="List Paragraph"/>
    <w:uiPriority w:val="34"/>
    <w:qFormat/>
    <w:rsid w:val="00B45BD5"/>
    <w:pPr>
      <w:numPr>
        <w:numId w:val="19"/>
      </w:numPr>
    </w:pPr>
    <w:rPr>
      <w:rFonts w:ascii="Arial Nova" w:eastAsia="Calibri" w:hAnsi="Arial Nova"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17365D"/>
      <w:u w:val="single" w:color="17365D"/>
    </w:rPr>
  </w:style>
  <w:style w:type="character" w:customStyle="1" w:styleId="Hyperlink1">
    <w:name w:val="Hyperlink.1"/>
    <w:basedOn w:val="Link"/>
    <w:rPr>
      <w:color w:val="17365D"/>
      <w:u w:val="none" w:color="17365D"/>
    </w:r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Default">
    <w:name w:val="Default"/>
    <w:rPr>
      <w:rFonts w:ascii="Arial" w:hAnsi="Arial" w:cs="Arial Unicode MS"/>
      <w:color w:val="000000"/>
      <w:sz w:val="24"/>
      <w:szCs w:val="24"/>
      <w:u w:color="000000"/>
      <w:lang w:val="en-US"/>
    </w:rPr>
  </w:style>
  <w:style w:type="numbering" w:customStyle="1" w:styleId="ImportedStyle6">
    <w:name w:val="Imported Style 6"/>
    <w:pPr>
      <w:numPr>
        <w:numId w:val="6"/>
      </w:numPr>
    </w:pPr>
  </w:style>
  <w:style w:type="paragraph" w:styleId="BalloonText">
    <w:name w:val="Balloon Text"/>
    <w:basedOn w:val="Normal"/>
    <w:link w:val="BalloonTextChar"/>
    <w:uiPriority w:val="99"/>
    <w:semiHidden/>
    <w:unhideWhenUsed/>
    <w:rsid w:val="00D917EB"/>
    <w:rPr>
      <w:rFonts w:ascii="Tahoma" w:hAnsi="Tahoma" w:cs="Tahoma"/>
      <w:sz w:val="16"/>
      <w:szCs w:val="16"/>
    </w:rPr>
  </w:style>
  <w:style w:type="character" w:customStyle="1" w:styleId="BalloonTextChar">
    <w:name w:val="Balloon Text Char"/>
    <w:basedOn w:val="DefaultParagraphFont"/>
    <w:link w:val="BalloonText"/>
    <w:uiPriority w:val="99"/>
    <w:semiHidden/>
    <w:rsid w:val="00D917EB"/>
    <w:rPr>
      <w:rFonts w:ascii="Tahoma" w:hAnsi="Tahoma" w:cs="Tahoma"/>
      <w:sz w:val="16"/>
      <w:szCs w:val="16"/>
      <w:lang w:val="en-US" w:eastAsia="en-US"/>
    </w:rPr>
  </w:style>
  <w:style w:type="paragraph" w:styleId="NoSpacing">
    <w:name w:val="No Spacing"/>
    <w:aliases w:val="Normal 1,CV text"/>
    <w:link w:val="NoSpacingChar"/>
    <w:uiPriority w:val="1"/>
    <w:rsid w:val="00C23A37"/>
    <w:pPr>
      <w:spacing w:before="120" w:after="120"/>
    </w:pPr>
    <w:rPr>
      <w:rFonts w:ascii="Calibri" w:hAnsi="Calibri"/>
      <w:sz w:val="23"/>
      <w:szCs w:val="24"/>
      <w:lang w:val="en-US" w:eastAsia="en-US"/>
    </w:rPr>
  </w:style>
  <w:style w:type="paragraph" w:customStyle="1" w:styleId="Bullets">
    <w:name w:val="Bullets"/>
    <w:link w:val="BulletsChar"/>
    <w:qFormat/>
    <w:rsid w:val="00892EC9"/>
    <w:pPr>
      <w:numPr>
        <w:numId w:val="7"/>
      </w:numPr>
      <w:spacing w:before="120" w:after="120" w:line="276" w:lineRule="auto"/>
      <w:ind w:left="709" w:hanging="357"/>
    </w:pPr>
    <w:rPr>
      <w:rFonts w:ascii="Palatino Linotype" w:hAnsi="Palatino Linotype" w:cs="Arial"/>
      <w:color w:val="000000"/>
      <w:sz w:val="22"/>
      <w:szCs w:val="22"/>
      <w:u w:color="17365D"/>
      <w:shd w:val="clear" w:color="auto" w:fill="FFFFFF"/>
    </w:rPr>
  </w:style>
  <w:style w:type="character" w:customStyle="1" w:styleId="NoSpacingChar">
    <w:name w:val="No Spacing Char"/>
    <w:aliases w:val="Normal 1 Char,CV text Char"/>
    <w:basedOn w:val="DefaultParagraphFont"/>
    <w:link w:val="NoSpacing"/>
    <w:uiPriority w:val="1"/>
    <w:rsid w:val="00C23A37"/>
    <w:rPr>
      <w:rFonts w:ascii="Calibri" w:hAnsi="Calibri"/>
      <w:sz w:val="23"/>
      <w:szCs w:val="24"/>
      <w:lang w:val="en-US" w:eastAsia="en-US"/>
    </w:rPr>
  </w:style>
  <w:style w:type="character" w:customStyle="1" w:styleId="BulletsChar">
    <w:name w:val="Bullets Char"/>
    <w:basedOn w:val="NoSpacingChar"/>
    <w:link w:val="Bullets"/>
    <w:rsid w:val="00892EC9"/>
    <w:rPr>
      <w:rFonts w:ascii="Palatino Linotype" w:hAnsi="Palatino Linotype" w:cs="Arial"/>
      <w:color w:val="000000"/>
      <w:sz w:val="22"/>
      <w:szCs w:val="22"/>
      <w:u w:color="17365D"/>
      <w:lang w:val="en-US" w:eastAsia="en-US"/>
    </w:rPr>
  </w:style>
  <w:style w:type="character" w:customStyle="1" w:styleId="Heading1Char">
    <w:name w:val="Heading 1 Char"/>
    <w:basedOn w:val="DefaultParagraphFont"/>
    <w:link w:val="Heading1"/>
    <w:uiPriority w:val="9"/>
    <w:rsid w:val="00B32178"/>
    <w:rPr>
      <w:rFonts w:ascii="Arial Nova" w:eastAsia="Calibri" w:hAnsi="Arial Nova" w:cs="Arial"/>
      <w:iCs/>
      <w:color w:val="1F3864" w:themeColor="accent1" w:themeShade="80"/>
      <w:spacing w:val="5"/>
      <w:sz w:val="24"/>
      <w:szCs w:val="28"/>
      <w:u w:color="17365D"/>
      <w:bdr w:val="none" w:sz="0" w:space="0" w:color="auto"/>
    </w:rPr>
  </w:style>
  <w:style w:type="paragraph" w:customStyle="1" w:styleId="Bullets1">
    <w:name w:val="Bullets 1"/>
    <w:basedOn w:val="ListParagraph"/>
    <w:rsid w:val="005A4F9A"/>
    <w:pPr>
      <w:numPr>
        <w:numId w:val="2"/>
      </w:numPr>
      <w:ind w:left="357" w:hanging="357"/>
    </w:pPr>
    <w:rPr>
      <w:bCs/>
      <w:color w:val="000000" w:themeColor="text1"/>
      <w:u w:color="17365D"/>
    </w:rPr>
  </w:style>
  <w:style w:type="character" w:customStyle="1" w:styleId="Heading2Char">
    <w:name w:val="Heading 2 Char"/>
    <w:basedOn w:val="DefaultParagraphFont"/>
    <w:link w:val="Heading2"/>
    <w:uiPriority w:val="9"/>
    <w:rsid w:val="00910119"/>
    <w:rPr>
      <w:rFonts w:ascii="Arial Nova" w:eastAsiaTheme="majorEastAsia" w:hAnsi="Arial Nova" w:cstheme="majorBidi"/>
      <w:b/>
      <w:iCs/>
      <w:color w:val="1F3864" w:themeColor="accent1" w:themeShade="80"/>
      <w:spacing w:val="5"/>
      <w:sz w:val="26"/>
      <w:szCs w:val="26"/>
      <w:u w:color="17365D"/>
      <w:bdr w:val="none" w:sz="0" w:space="0" w:color="auto"/>
    </w:rPr>
  </w:style>
  <w:style w:type="paragraph" w:customStyle="1" w:styleId="BulletsCV">
    <w:name w:val="Bullets CV"/>
    <w:basedOn w:val="Bullets"/>
    <w:link w:val="BulletsCVChar"/>
    <w:rsid w:val="004F3B47"/>
    <w:pPr>
      <w:pBdr>
        <w:top w:val="none" w:sz="0" w:space="0" w:color="auto"/>
        <w:left w:val="none" w:sz="0" w:space="0" w:color="auto"/>
        <w:bottom w:val="none" w:sz="0" w:space="0" w:color="auto"/>
        <w:right w:val="none" w:sz="0" w:space="0" w:color="auto"/>
        <w:between w:val="none" w:sz="0" w:space="0" w:color="auto"/>
        <w:bar w:val="none" w:sz="0" w:color="auto"/>
      </w:pBdr>
      <w:ind w:right="-227"/>
      <w:outlineLvl w:val="4"/>
    </w:pPr>
  </w:style>
  <w:style w:type="paragraph" w:styleId="Header">
    <w:name w:val="header"/>
    <w:basedOn w:val="Normal"/>
    <w:link w:val="HeaderChar"/>
    <w:uiPriority w:val="99"/>
    <w:unhideWhenUsed/>
    <w:rsid w:val="00FB3E90"/>
    <w:pPr>
      <w:tabs>
        <w:tab w:val="center" w:pos="4513"/>
        <w:tab w:val="right" w:pos="9026"/>
      </w:tabs>
    </w:pPr>
  </w:style>
  <w:style w:type="character" w:customStyle="1" w:styleId="BulletsCVChar">
    <w:name w:val="Bullets CV Char"/>
    <w:basedOn w:val="BulletsChar"/>
    <w:link w:val="BulletsCV"/>
    <w:rsid w:val="004F3B47"/>
    <w:rPr>
      <w:rFonts w:ascii="Arial Nova" w:hAnsi="Arial Nova" w:cs="Arial"/>
      <w:color w:val="000000"/>
      <w:sz w:val="22"/>
      <w:szCs w:val="22"/>
      <w:u w:color="17365D"/>
      <w:lang w:val="en-US" w:eastAsia="en-US"/>
    </w:rPr>
  </w:style>
  <w:style w:type="character" w:customStyle="1" w:styleId="HeaderChar">
    <w:name w:val="Header Char"/>
    <w:basedOn w:val="DefaultParagraphFont"/>
    <w:link w:val="Header"/>
    <w:uiPriority w:val="99"/>
    <w:rsid w:val="00FB3E90"/>
    <w:rPr>
      <w:sz w:val="24"/>
      <w:szCs w:val="24"/>
      <w:lang w:val="en-US" w:eastAsia="en-US"/>
    </w:rPr>
  </w:style>
  <w:style w:type="table" w:styleId="TableGrid">
    <w:name w:val="Table Grid"/>
    <w:basedOn w:val="TableNormal"/>
    <w:uiPriority w:val="59"/>
    <w:rsid w:val="006F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E2C18"/>
    <w:rPr>
      <w:color w:val="2B579A"/>
      <w:shd w:val="clear" w:color="auto" w:fill="E6E6E6"/>
    </w:rPr>
  </w:style>
  <w:style w:type="character" w:customStyle="1" w:styleId="Heading4Char">
    <w:name w:val="Heading 4 Char"/>
    <w:basedOn w:val="DefaultParagraphFont"/>
    <w:link w:val="Heading4"/>
    <w:uiPriority w:val="9"/>
    <w:rsid w:val="009A77A9"/>
    <w:rPr>
      <w:rFonts w:ascii="Arial Nova" w:eastAsiaTheme="majorEastAsia" w:hAnsi="Arial Nova" w:cstheme="majorBidi"/>
      <w:b/>
      <w:iCs/>
      <w:color w:val="44546A" w:themeColor="text2"/>
      <w:spacing w:val="5"/>
      <w:sz w:val="24"/>
      <w:szCs w:val="26"/>
      <w:u w:color="17365D"/>
      <w:bdr w:val="none" w:sz="0" w:space="0" w:color="auto"/>
    </w:rPr>
  </w:style>
  <w:style w:type="paragraph" w:customStyle="1" w:styleId="BulletsChunkyindented">
    <w:name w:val="Bullets Chunky indented"/>
    <w:basedOn w:val="Normal"/>
    <w:link w:val="BulletsChunkyindentedChar"/>
    <w:rsid w:val="004C793C"/>
    <w:pPr>
      <w:numPr>
        <w:numId w:val="8"/>
      </w:numPr>
      <w:autoSpaceDE w:val="0"/>
      <w:autoSpaceDN w:val="0"/>
      <w:adjustRightInd w:val="0"/>
      <w:ind w:left="1077" w:hanging="357"/>
    </w:pPr>
    <w:rPr>
      <w:rFonts w:eastAsiaTheme="minorHAnsi" w:cs="ArialMT"/>
      <w:bdr w:val="none" w:sz="0" w:space="0" w:color="auto"/>
    </w:rPr>
  </w:style>
  <w:style w:type="character" w:customStyle="1" w:styleId="BulletsChunkyindentedChar">
    <w:name w:val="Bullets Chunky indented Char"/>
    <w:basedOn w:val="DefaultParagraphFont"/>
    <w:link w:val="BulletsChunkyindented"/>
    <w:rsid w:val="004C793C"/>
    <w:rPr>
      <w:rFonts w:ascii="Arial Nova" w:eastAsiaTheme="minorHAnsi" w:hAnsi="Arial Nova" w:cs="ArialMT"/>
      <w:color w:val="000000"/>
      <w:sz w:val="22"/>
      <w:szCs w:val="22"/>
      <w:u w:color="17365D"/>
      <w:bdr w:val="none" w:sz="0" w:space="0" w:color="auto"/>
    </w:rPr>
  </w:style>
  <w:style w:type="table" w:styleId="GridTable1Light-Accent3">
    <w:name w:val="Grid Table 1 Light Accent 3"/>
    <w:basedOn w:val="TableNormal"/>
    <w:uiPriority w:val="46"/>
    <w:rsid w:val="00884CD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9A77A9"/>
    <w:rPr>
      <w:rFonts w:ascii="Arial Nova" w:eastAsiaTheme="majorEastAsia" w:hAnsi="Arial Nova" w:cstheme="majorBidi"/>
      <w:color w:val="ED7D31" w:themeColor="accent2"/>
      <w:sz w:val="22"/>
      <w:szCs w:val="22"/>
      <w:u w:color="17365D"/>
      <w:lang w:val="en-US" w:eastAsia="en-US"/>
    </w:rPr>
  </w:style>
  <w:style w:type="character" w:customStyle="1" w:styleId="Heading6Char">
    <w:name w:val="Heading 6 Char"/>
    <w:basedOn w:val="DefaultParagraphFont"/>
    <w:link w:val="Heading6"/>
    <w:uiPriority w:val="9"/>
    <w:semiHidden/>
    <w:rsid w:val="006D55BA"/>
    <w:rPr>
      <w:rFonts w:asciiTheme="majorHAnsi" w:eastAsiaTheme="majorEastAsia" w:hAnsiTheme="majorHAnsi" w:cstheme="majorBidi"/>
      <w:color w:val="1F3763" w:themeColor="accent1" w:themeShade="7F"/>
      <w:sz w:val="24"/>
      <w:szCs w:val="24"/>
      <w:lang w:val="en-US" w:eastAsia="en-US"/>
    </w:rPr>
  </w:style>
  <w:style w:type="numbering" w:customStyle="1" w:styleId="Style1">
    <w:name w:val="Style1"/>
    <w:uiPriority w:val="99"/>
    <w:rsid w:val="00FA3B5A"/>
    <w:pPr>
      <w:numPr>
        <w:numId w:val="9"/>
      </w:numPr>
    </w:pPr>
  </w:style>
  <w:style w:type="paragraph" w:customStyle="1" w:styleId="BulletsMainText">
    <w:name w:val="Bullets Main Text"/>
    <w:basedOn w:val="ListParagraph"/>
    <w:link w:val="BulletsMainTextChar"/>
    <w:rsid w:val="00FA3B5A"/>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14" w:hanging="357"/>
    </w:pPr>
    <w:rPr>
      <w:rFonts w:ascii="Arial" w:eastAsiaTheme="minorEastAsia" w:hAnsi="Arial" w:cs="Times New Roman"/>
      <w:color w:val="auto"/>
      <w:bdr w:val="none" w:sz="0" w:space="0" w:color="auto"/>
      <w:lang w:val="en-GB"/>
    </w:rPr>
  </w:style>
  <w:style w:type="character" w:customStyle="1" w:styleId="BulletsMainTextChar">
    <w:name w:val="Bullets Main Text Char"/>
    <w:basedOn w:val="DefaultParagraphFont"/>
    <w:link w:val="BulletsMainText"/>
    <w:rsid w:val="00FA3B5A"/>
    <w:rPr>
      <w:rFonts w:ascii="Arial" w:eastAsiaTheme="minorEastAsia" w:hAnsi="Arial"/>
      <w:sz w:val="22"/>
      <w:szCs w:val="24"/>
      <w:u w:color="000000"/>
      <w:bdr w:val="none" w:sz="0" w:space="0" w:color="auto"/>
    </w:rPr>
  </w:style>
  <w:style w:type="paragraph" w:customStyle="1" w:styleId="GridText">
    <w:name w:val="Grid Text"/>
    <w:basedOn w:val="Normal"/>
    <w:link w:val="GridTextChar"/>
    <w:qFormat/>
    <w:rsid w:val="000B5EC8"/>
    <w:rPr>
      <w:rFonts w:ascii="Arial" w:eastAsia="MS Mincho" w:hAnsi="Arial"/>
      <w:sz w:val="20"/>
      <w:szCs w:val="20"/>
      <w:bdr w:val="none" w:sz="0" w:space="0" w:color="auto"/>
      <w:lang w:eastAsia="ja-JP"/>
    </w:rPr>
  </w:style>
  <w:style w:type="character" w:customStyle="1" w:styleId="GridTextChar">
    <w:name w:val="Grid Text Char"/>
    <w:basedOn w:val="DefaultParagraphFont"/>
    <w:link w:val="GridText"/>
    <w:rsid w:val="000B5EC8"/>
    <w:rPr>
      <w:rFonts w:ascii="Arial" w:eastAsia="MS Mincho" w:hAnsi="Arial" w:cs="Arial"/>
      <w:bdr w:val="none" w:sz="0" w:space="0" w:color="auto"/>
      <w:lang w:val="en-US" w:eastAsia="ja-JP"/>
    </w:rPr>
  </w:style>
  <w:style w:type="paragraph" w:customStyle="1" w:styleId="Bulletsindented">
    <w:name w:val="Bullets indented"/>
    <w:basedOn w:val="Normal"/>
    <w:qFormat/>
    <w:rsid w:val="004D1E6E"/>
    <w:pPr>
      <w:numPr>
        <w:numId w:val="17"/>
      </w:numPr>
      <w:ind w:left="1080"/>
    </w:pPr>
  </w:style>
  <w:style w:type="paragraph" w:customStyle="1" w:styleId="GridBullets">
    <w:name w:val="Grid Bullets"/>
    <w:basedOn w:val="Bulletsindented"/>
    <w:link w:val="GridBulletsChar"/>
    <w:qFormat/>
    <w:rsid w:val="00777366"/>
    <w:pPr>
      <w:numPr>
        <w:numId w:val="13"/>
      </w:numPr>
    </w:pPr>
    <w:rPr>
      <w:rFonts w:ascii="Arial" w:hAnsi="Arial"/>
      <w:sz w:val="20"/>
      <w:bdr w:val="none" w:sz="0" w:space="0" w:color="auto"/>
    </w:rPr>
  </w:style>
  <w:style w:type="character" w:customStyle="1" w:styleId="GridBulletsChar">
    <w:name w:val="Grid Bullets Char"/>
    <w:basedOn w:val="DefaultParagraphFont"/>
    <w:link w:val="GridBullets"/>
    <w:rsid w:val="00777366"/>
    <w:rPr>
      <w:rFonts w:ascii="Arial" w:hAnsi="Arial" w:cs="Arial"/>
      <w:color w:val="000000"/>
      <w:szCs w:val="22"/>
      <w:u w:color="17365D"/>
      <w:bdr w:val="none" w:sz="0" w:space="0" w:color="auto"/>
    </w:rPr>
  </w:style>
  <w:style w:type="table" w:customStyle="1" w:styleId="GridTable1Light-Accent12">
    <w:name w:val="Grid Table 1 Light - Accent 12"/>
    <w:basedOn w:val="TableNormal"/>
    <w:uiPriority w:val="46"/>
    <w:rsid w:val="000B5E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ubheading">
    <w:name w:val="Subheading"/>
    <w:basedOn w:val="ListParagraph"/>
    <w:link w:val="SubheadingChar"/>
    <w:rsid w:val="004639C6"/>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357" w:hanging="357"/>
      <w:contextualSpacing/>
    </w:pPr>
    <w:rPr>
      <w:rFonts w:ascii="Arial" w:eastAsia="Times New Roman" w:hAnsi="Arial" w:cs="Times New Roman"/>
      <w:color w:val="1F3864" w:themeColor="accent1" w:themeShade="80"/>
      <w:sz w:val="23"/>
      <w:bdr w:val="none" w:sz="0" w:space="0" w:color="auto"/>
      <w:lang w:val="en-GB"/>
    </w:rPr>
  </w:style>
  <w:style w:type="character" w:customStyle="1" w:styleId="SubheadingChar">
    <w:name w:val="Subheading Char"/>
    <w:basedOn w:val="DefaultParagraphFont"/>
    <w:link w:val="Subheading"/>
    <w:rsid w:val="004639C6"/>
    <w:rPr>
      <w:rFonts w:ascii="Arial" w:eastAsia="Times New Roman" w:hAnsi="Arial"/>
      <w:color w:val="1F3864" w:themeColor="accent1" w:themeShade="80"/>
      <w:sz w:val="23"/>
      <w:szCs w:val="24"/>
      <w:u w:color="000000"/>
      <w:bdr w:val="none" w:sz="0" w:space="0" w:color="auto"/>
    </w:rPr>
  </w:style>
  <w:style w:type="table" w:customStyle="1" w:styleId="GridTable1Light-Accent52">
    <w:name w:val="Grid Table 1 Light - Accent 52"/>
    <w:basedOn w:val="TableNormal"/>
    <w:uiPriority w:val="46"/>
    <w:rsid w:val="004639C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023BAE"/>
    <w:rPr>
      <w:rFonts w:ascii="Arial" w:hAnsi="Arial" w:cs="Arial Unicode MS"/>
      <w:color w:val="000000"/>
      <w:sz w:val="22"/>
      <w:szCs w:val="22"/>
      <w:u w:color="000000"/>
      <w:lang w:val="en-US"/>
    </w:rPr>
  </w:style>
  <w:style w:type="character" w:styleId="CommentReference">
    <w:name w:val="annotation reference"/>
    <w:basedOn w:val="DefaultParagraphFont"/>
    <w:uiPriority w:val="99"/>
    <w:semiHidden/>
    <w:unhideWhenUsed/>
    <w:rsid w:val="00023BAE"/>
    <w:rPr>
      <w:sz w:val="16"/>
      <w:szCs w:val="16"/>
    </w:rPr>
  </w:style>
  <w:style w:type="paragraph" w:styleId="CommentText">
    <w:name w:val="annotation text"/>
    <w:basedOn w:val="Normal"/>
    <w:link w:val="CommentTextChar"/>
    <w:uiPriority w:val="99"/>
    <w:unhideWhenUsed/>
    <w:rsid w:val="00023BAE"/>
    <w:rPr>
      <w:rFonts w:eastAsia="Calibri"/>
      <w:sz w:val="20"/>
      <w:szCs w:val="20"/>
      <w:bdr w:val="none" w:sz="0" w:space="0" w:color="auto"/>
    </w:rPr>
  </w:style>
  <w:style w:type="character" w:customStyle="1" w:styleId="CommentTextChar">
    <w:name w:val="Comment Text Char"/>
    <w:basedOn w:val="DefaultParagraphFont"/>
    <w:link w:val="CommentText"/>
    <w:uiPriority w:val="99"/>
    <w:rsid w:val="00023BAE"/>
    <w:rPr>
      <w:rFonts w:ascii="Calibri" w:eastAsia="Calibri" w:hAnsi="Calibri"/>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023BAE"/>
    <w:rPr>
      <w:b/>
      <w:bCs/>
    </w:rPr>
  </w:style>
  <w:style w:type="character" w:customStyle="1" w:styleId="CommentSubjectChar">
    <w:name w:val="Comment Subject Char"/>
    <w:basedOn w:val="CommentTextChar"/>
    <w:link w:val="CommentSubject"/>
    <w:uiPriority w:val="99"/>
    <w:semiHidden/>
    <w:rsid w:val="00023BAE"/>
    <w:rPr>
      <w:rFonts w:ascii="Calibri" w:eastAsia="Calibri" w:hAnsi="Calibri"/>
      <w:b/>
      <w:bCs/>
      <w:bdr w:val="none" w:sz="0" w:space="0" w:color="auto"/>
      <w:lang w:eastAsia="en-US"/>
    </w:rPr>
  </w:style>
  <w:style w:type="paragraph" w:customStyle="1" w:styleId="BlueBullets">
    <w:name w:val="Blue Bullets"/>
    <w:basedOn w:val="ListParagraph"/>
    <w:link w:val="BlueBulletsChar"/>
    <w:rsid w:val="00C61267"/>
    <w:pPr>
      <w:numPr>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811" w:hanging="357"/>
    </w:pPr>
    <w:rPr>
      <w:rFonts w:asciiTheme="minorHAnsi" w:eastAsia="Times New Roman" w:hAnsiTheme="minorHAnsi" w:cs="Arial"/>
      <w:color w:val="auto"/>
      <w:bdr w:val="none" w:sz="0" w:space="0" w:color="auto"/>
      <w:lang w:val="en-GB" w:eastAsia="en-US"/>
    </w:rPr>
  </w:style>
  <w:style w:type="character" w:customStyle="1" w:styleId="BlueBulletsChar">
    <w:name w:val="Blue Bullets Char"/>
    <w:link w:val="BlueBullets"/>
    <w:locked/>
    <w:rsid w:val="00C61267"/>
    <w:rPr>
      <w:rFonts w:asciiTheme="minorHAnsi" w:eastAsia="Times New Roman" w:hAnsiTheme="minorHAnsi" w:cs="Arial"/>
      <w:sz w:val="22"/>
      <w:szCs w:val="22"/>
      <w:u w:color="000000"/>
      <w:bdr w:val="none" w:sz="0" w:space="0" w:color="auto"/>
      <w:lang w:eastAsia="en-US"/>
    </w:rPr>
  </w:style>
  <w:style w:type="character" w:styleId="UnresolvedMention">
    <w:name w:val="Unresolved Mention"/>
    <w:basedOn w:val="DefaultParagraphFont"/>
    <w:uiPriority w:val="99"/>
    <w:semiHidden/>
    <w:unhideWhenUsed/>
    <w:rsid w:val="00892A46"/>
    <w:rPr>
      <w:color w:val="605E5C"/>
      <w:shd w:val="clear" w:color="auto" w:fill="E1DFDD"/>
    </w:rPr>
  </w:style>
  <w:style w:type="paragraph" w:customStyle="1" w:styleId="Tablebullets">
    <w:name w:val="Table bullets"/>
    <w:basedOn w:val="Bullets"/>
    <w:link w:val="TablebulletsChar"/>
    <w:qFormat/>
    <w:rsid w:val="001F06D0"/>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ind w:left="357" w:right="-227" w:hanging="357"/>
      <w:outlineLvl w:val="4"/>
    </w:pPr>
    <w:rPr>
      <w:bCs/>
      <w:sz w:val="21"/>
    </w:rPr>
  </w:style>
  <w:style w:type="paragraph" w:styleId="PlainText">
    <w:name w:val="Plain Text"/>
    <w:basedOn w:val="Normal"/>
    <w:link w:val="PlainTextChar"/>
    <w:uiPriority w:val="99"/>
    <w:unhideWhenUsed/>
    <w:rsid w:val="00A25DF2"/>
    <w:rPr>
      <w:rFonts w:eastAsiaTheme="minorHAnsi" w:cstheme="minorBidi"/>
      <w:szCs w:val="21"/>
      <w:bdr w:val="none" w:sz="0" w:space="0" w:color="auto"/>
    </w:rPr>
  </w:style>
  <w:style w:type="character" w:customStyle="1" w:styleId="TablebulletsChar">
    <w:name w:val="Table bullets Char"/>
    <w:basedOn w:val="BulletsChar"/>
    <w:link w:val="Tablebullets"/>
    <w:rsid w:val="001F06D0"/>
    <w:rPr>
      <w:rFonts w:ascii="Arial Nova" w:hAnsi="Arial Nova" w:cs="Arial"/>
      <w:bCs/>
      <w:color w:val="000000"/>
      <w:sz w:val="21"/>
      <w:szCs w:val="22"/>
      <w:u w:color="17365D"/>
      <w:lang w:val="en-US" w:eastAsia="en-US"/>
    </w:rPr>
  </w:style>
  <w:style w:type="character" w:customStyle="1" w:styleId="PlainTextChar">
    <w:name w:val="Plain Text Char"/>
    <w:basedOn w:val="DefaultParagraphFont"/>
    <w:link w:val="PlainText"/>
    <w:uiPriority w:val="99"/>
    <w:rsid w:val="00A25DF2"/>
    <w:rPr>
      <w:rFonts w:ascii="Calibri" w:eastAsiaTheme="minorHAnsi" w:hAnsi="Calibri" w:cstheme="minorBidi"/>
      <w:sz w:val="22"/>
      <w:szCs w:val="21"/>
      <w:bdr w:val="none" w:sz="0" w:space="0" w:color="auto"/>
      <w:lang w:eastAsia="en-US"/>
    </w:rPr>
  </w:style>
  <w:style w:type="character" w:styleId="FollowedHyperlink">
    <w:name w:val="FollowedHyperlink"/>
    <w:basedOn w:val="DefaultParagraphFont"/>
    <w:uiPriority w:val="99"/>
    <w:semiHidden/>
    <w:unhideWhenUsed/>
    <w:rsid w:val="00F46B8B"/>
    <w:rPr>
      <w:color w:val="954F72" w:themeColor="followedHyperlink"/>
      <w:u w:val="single"/>
    </w:rPr>
  </w:style>
  <w:style w:type="paragraph" w:styleId="TOCHeading">
    <w:name w:val="TOC Heading"/>
    <w:basedOn w:val="Heading1"/>
    <w:next w:val="Normal"/>
    <w:uiPriority w:val="39"/>
    <w:unhideWhenUsed/>
    <w:qFormat/>
    <w:rsid w:val="002578D4"/>
    <w:pPr>
      <w:keepNext/>
      <w:keepLines/>
      <w:numPr>
        <w:numId w:val="0"/>
      </w:numPr>
      <w:spacing w:after="0" w:line="259" w:lineRule="auto"/>
      <w:outlineLvl w:val="9"/>
    </w:pPr>
    <w:rPr>
      <w:rFonts w:asciiTheme="majorHAnsi" w:eastAsiaTheme="majorEastAsia" w:hAnsiTheme="majorHAnsi" w:cstheme="majorBidi"/>
      <w:b/>
      <w:iCs w:val="0"/>
      <w:smallCaps/>
      <w:spacing w:val="0"/>
      <w:szCs w:val="32"/>
      <w:lang w:val="en-US"/>
    </w:rPr>
  </w:style>
  <w:style w:type="paragraph" w:styleId="TOC1">
    <w:name w:val="toc 1"/>
    <w:basedOn w:val="Normal"/>
    <w:next w:val="Normal"/>
    <w:autoRedefine/>
    <w:uiPriority w:val="39"/>
    <w:unhideWhenUsed/>
    <w:rsid w:val="00F62C81"/>
    <w:pPr>
      <w:tabs>
        <w:tab w:val="left" w:pos="440"/>
        <w:tab w:val="right" w:leader="dot" w:pos="9010"/>
      </w:tabs>
      <w:spacing w:after="100"/>
    </w:pPr>
  </w:style>
  <w:style w:type="paragraph" w:styleId="TOC2">
    <w:name w:val="toc 2"/>
    <w:basedOn w:val="Normal"/>
    <w:next w:val="Normal"/>
    <w:autoRedefine/>
    <w:uiPriority w:val="39"/>
    <w:unhideWhenUsed/>
    <w:rsid w:val="00E9216F"/>
    <w:pPr>
      <w:spacing w:after="100"/>
      <w:ind w:left="230"/>
    </w:pPr>
  </w:style>
  <w:style w:type="paragraph" w:styleId="Title">
    <w:name w:val="Title"/>
    <w:basedOn w:val="Heading1"/>
    <w:next w:val="Normal"/>
    <w:link w:val="TitleChar"/>
    <w:uiPriority w:val="99"/>
    <w:qFormat/>
    <w:rsid w:val="00986323"/>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360"/>
      <w:outlineLvl w:val="4"/>
    </w:pPr>
    <w:rPr>
      <w:color w:val="ED7D31" w:themeColor="accent2"/>
      <w:sz w:val="28"/>
      <w:bdr w:val="none" w:sz="0" w:space="0" w:color="auto" w:frame="1"/>
    </w:rPr>
  </w:style>
  <w:style w:type="character" w:customStyle="1" w:styleId="TitleChar">
    <w:name w:val="Title Char"/>
    <w:basedOn w:val="DefaultParagraphFont"/>
    <w:link w:val="Title"/>
    <w:uiPriority w:val="99"/>
    <w:rsid w:val="00986323"/>
    <w:rPr>
      <w:rFonts w:ascii="Arial Nova" w:eastAsia="Calibri" w:hAnsi="Arial Nova" w:cs="Arial"/>
      <w:iCs/>
      <w:color w:val="ED7D31" w:themeColor="accent2"/>
      <w:spacing w:val="5"/>
      <w:sz w:val="28"/>
      <w:szCs w:val="28"/>
      <w:u w:color="17365D"/>
      <w:bdr w:val="none" w:sz="0" w:space="0" w:color="auto" w:frame="1"/>
    </w:rPr>
  </w:style>
  <w:style w:type="paragraph" w:styleId="Quote">
    <w:name w:val="Quote"/>
    <w:basedOn w:val="Normal"/>
    <w:next w:val="Normal"/>
    <w:link w:val="QuoteChar"/>
    <w:uiPriority w:val="29"/>
    <w:qFormat/>
    <w:rsid w:val="00447B2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7B28"/>
    <w:rPr>
      <w:rFonts w:ascii="Calibri" w:hAnsi="Calibri"/>
      <w:i/>
      <w:iCs/>
      <w:color w:val="404040" w:themeColor="text1" w:themeTint="BF"/>
      <w:sz w:val="23"/>
      <w:szCs w:val="24"/>
      <w:lang w:val="en-US" w:eastAsia="en-US"/>
    </w:rPr>
  </w:style>
  <w:style w:type="character" w:styleId="Strong">
    <w:name w:val="Strong"/>
    <w:basedOn w:val="DefaultParagraphFont"/>
    <w:uiPriority w:val="22"/>
    <w:qFormat/>
    <w:rsid w:val="00572A13"/>
    <w:rPr>
      <w:b/>
      <w:bCs/>
    </w:rPr>
  </w:style>
  <w:style w:type="table" w:styleId="GridTable1Light-Accent1">
    <w:name w:val="Grid Table 1 Light Accent 1"/>
    <w:basedOn w:val="TableNormal"/>
    <w:uiPriority w:val="46"/>
    <w:rsid w:val="009B4D9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ulletsTable">
    <w:name w:val="Bullets Table"/>
    <w:basedOn w:val="Bulletsindented"/>
    <w:link w:val="BulletsTableChar"/>
    <w:rsid w:val="009B4D93"/>
    <w:pPr>
      <w:numPr>
        <w:numId w:val="15"/>
      </w:numPr>
    </w:pPr>
    <w:rPr>
      <w:bdr w:val="none" w:sz="0" w:space="0" w:color="auto"/>
      <w:lang w:eastAsia="en-US"/>
    </w:rPr>
  </w:style>
  <w:style w:type="character" w:customStyle="1" w:styleId="BulletsTableChar">
    <w:name w:val="Bullets Table Char"/>
    <w:basedOn w:val="DefaultParagraphFont"/>
    <w:link w:val="BulletsTable"/>
    <w:rsid w:val="009B4D93"/>
    <w:rPr>
      <w:rFonts w:ascii="Arial Nova" w:hAnsi="Arial Nova" w:cs="Arial"/>
      <w:color w:val="000000"/>
      <w:sz w:val="22"/>
      <w:szCs w:val="22"/>
      <w:u w:color="17365D"/>
      <w:bdr w:val="none" w:sz="0" w:space="0" w:color="auto"/>
      <w:lang w:eastAsia="en-US"/>
    </w:rPr>
  </w:style>
  <w:style w:type="paragraph" w:customStyle="1" w:styleId="TableText">
    <w:name w:val="Table Text"/>
    <w:basedOn w:val="Normal"/>
    <w:link w:val="TableTextChar"/>
    <w:qFormat/>
    <w:rsid w:val="00D1018D"/>
    <w:rPr>
      <w:bCs/>
    </w:rPr>
  </w:style>
  <w:style w:type="character" w:customStyle="1" w:styleId="TableTextChar">
    <w:name w:val="Table Text Char"/>
    <w:basedOn w:val="DefaultParagraphFont"/>
    <w:link w:val="TableText"/>
    <w:rsid w:val="00D1018D"/>
    <w:rPr>
      <w:rFonts w:ascii="Arial Nova" w:hAnsi="Arial Nova" w:cs="Arial"/>
      <w:bCs/>
      <w:color w:val="000000"/>
      <w:sz w:val="22"/>
      <w:szCs w:val="22"/>
      <w:u w:color="17365D"/>
    </w:rPr>
  </w:style>
  <w:style w:type="paragraph" w:styleId="FootnoteText">
    <w:name w:val="footnote text"/>
    <w:basedOn w:val="Normal"/>
    <w:link w:val="FootnoteTextChar"/>
    <w:uiPriority w:val="99"/>
    <w:unhideWhenUsed/>
    <w:rsid w:val="00566FF2"/>
    <w:pPr>
      <w:spacing w:before="0"/>
    </w:pPr>
    <w:rPr>
      <w:sz w:val="20"/>
      <w:szCs w:val="20"/>
    </w:rPr>
  </w:style>
  <w:style w:type="character" w:customStyle="1" w:styleId="FootnoteTextChar">
    <w:name w:val="Footnote Text Char"/>
    <w:basedOn w:val="DefaultParagraphFont"/>
    <w:link w:val="FootnoteText"/>
    <w:uiPriority w:val="99"/>
    <w:rsid w:val="00566FF2"/>
    <w:rPr>
      <w:rFonts w:ascii="Arial Nova" w:hAnsi="Arial Nova"/>
      <w:lang w:val="en-US" w:eastAsia="en-US"/>
    </w:rPr>
  </w:style>
  <w:style w:type="character" w:styleId="FootnoteReference">
    <w:name w:val="footnote reference"/>
    <w:basedOn w:val="DefaultParagraphFont"/>
    <w:uiPriority w:val="99"/>
    <w:semiHidden/>
    <w:unhideWhenUsed/>
    <w:rsid w:val="00566FF2"/>
    <w:rPr>
      <w:vertAlign w:val="superscript"/>
    </w:rPr>
  </w:style>
  <w:style w:type="paragraph" w:styleId="TOC3">
    <w:name w:val="toc 3"/>
    <w:basedOn w:val="Normal"/>
    <w:next w:val="Normal"/>
    <w:autoRedefine/>
    <w:uiPriority w:val="39"/>
    <w:unhideWhenUsed/>
    <w:rsid w:val="007219F9"/>
    <w:pPr>
      <w:spacing w:before="0" w:after="100" w:line="259" w:lineRule="auto"/>
      <w:ind w:left="440"/>
    </w:pPr>
    <w:rPr>
      <w:rFonts w:asciiTheme="minorHAnsi" w:eastAsiaTheme="minorEastAsia" w:hAnsiTheme="minorHAnsi" w:cstheme="minorBidi"/>
      <w:color w:val="auto"/>
      <w:bdr w:val="none" w:sz="0" w:space="0" w:color="auto"/>
      <w:shd w:val="clear" w:color="auto" w:fill="auto"/>
    </w:rPr>
  </w:style>
  <w:style w:type="paragraph" w:styleId="TOC4">
    <w:name w:val="toc 4"/>
    <w:basedOn w:val="Normal"/>
    <w:next w:val="Normal"/>
    <w:autoRedefine/>
    <w:uiPriority w:val="39"/>
    <w:unhideWhenUsed/>
    <w:rsid w:val="007219F9"/>
    <w:pPr>
      <w:spacing w:before="0" w:after="100" w:line="259" w:lineRule="auto"/>
      <w:ind w:left="660"/>
    </w:pPr>
    <w:rPr>
      <w:rFonts w:asciiTheme="minorHAnsi" w:eastAsiaTheme="minorEastAsia" w:hAnsiTheme="minorHAnsi" w:cstheme="minorBidi"/>
      <w:color w:val="auto"/>
      <w:bdr w:val="none" w:sz="0" w:space="0" w:color="auto"/>
      <w:shd w:val="clear" w:color="auto" w:fill="auto"/>
    </w:rPr>
  </w:style>
  <w:style w:type="paragraph" w:styleId="TOC5">
    <w:name w:val="toc 5"/>
    <w:basedOn w:val="Normal"/>
    <w:next w:val="Normal"/>
    <w:autoRedefine/>
    <w:uiPriority w:val="39"/>
    <w:unhideWhenUsed/>
    <w:rsid w:val="007219F9"/>
    <w:pPr>
      <w:spacing w:before="0" w:after="100" w:line="259" w:lineRule="auto"/>
      <w:ind w:left="880"/>
    </w:pPr>
    <w:rPr>
      <w:rFonts w:asciiTheme="minorHAnsi" w:eastAsiaTheme="minorEastAsia" w:hAnsiTheme="minorHAnsi" w:cstheme="minorBidi"/>
      <w:color w:val="auto"/>
      <w:bdr w:val="none" w:sz="0" w:space="0" w:color="auto"/>
      <w:shd w:val="clear" w:color="auto" w:fill="auto"/>
    </w:rPr>
  </w:style>
  <w:style w:type="paragraph" w:styleId="TOC6">
    <w:name w:val="toc 6"/>
    <w:basedOn w:val="Normal"/>
    <w:next w:val="Normal"/>
    <w:autoRedefine/>
    <w:uiPriority w:val="39"/>
    <w:unhideWhenUsed/>
    <w:rsid w:val="007219F9"/>
    <w:pPr>
      <w:spacing w:before="0" w:after="100" w:line="259" w:lineRule="auto"/>
      <w:ind w:left="1100"/>
    </w:pPr>
    <w:rPr>
      <w:rFonts w:asciiTheme="minorHAnsi" w:eastAsiaTheme="minorEastAsia" w:hAnsiTheme="minorHAnsi" w:cstheme="minorBidi"/>
      <w:color w:val="auto"/>
      <w:bdr w:val="none" w:sz="0" w:space="0" w:color="auto"/>
      <w:shd w:val="clear" w:color="auto" w:fill="auto"/>
    </w:rPr>
  </w:style>
  <w:style w:type="paragraph" w:styleId="TOC7">
    <w:name w:val="toc 7"/>
    <w:basedOn w:val="Normal"/>
    <w:next w:val="Normal"/>
    <w:autoRedefine/>
    <w:uiPriority w:val="39"/>
    <w:unhideWhenUsed/>
    <w:rsid w:val="007219F9"/>
    <w:pPr>
      <w:spacing w:before="0" w:after="100" w:line="259" w:lineRule="auto"/>
      <w:ind w:left="1320"/>
    </w:pPr>
    <w:rPr>
      <w:rFonts w:asciiTheme="minorHAnsi" w:eastAsiaTheme="minorEastAsia" w:hAnsiTheme="minorHAnsi" w:cstheme="minorBidi"/>
      <w:color w:val="auto"/>
      <w:bdr w:val="none" w:sz="0" w:space="0" w:color="auto"/>
      <w:shd w:val="clear" w:color="auto" w:fill="auto"/>
    </w:rPr>
  </w:style>
  <w:style w:type="paragraph" w:styleId="TOC8">
    <w:name w:val="toc 8"/>
    <w:basedOn w:val="Normal"/>
    <w:next w:val="Normal"/>
    <w:autoRedefine/>
    <w:uiPriority w:val="39"/>
    <w:unhideWhenUsed/>
    <w:rsid w:val="007219F9"/>
    <w:pPr>
      <w:spacing w:before="0" w:after="100" w:line="259" w:lineRule="auto"/>
      <w:ind w:left="1540"/>
    </w:pPr>
    <w:rPr>
      <w:rFonts w:asciiTheme="minorHAnsi" w:eastAsiaTheme="minorEastAsia" w:hAnsiTheme="minorHAnsi" w:cstheme="minorBidi"/>
      <w:color w:val="auto"/>
      <w:bdr w:val="none" w:sz="0" w:space="0" w:color="auto"/>
      <w:shd w:val="clear" w:color="auto" w:fill="auto"/>
    </w:rPr>
  </w:style>
  <w:style w:type="paragraph" w:styleId="TOC9">
    <w:name w:val="toc 9"/>
    <w:basedOn w:val="Normal"/>
    <w:next w:val="Normal"/>
    <w:autoRedefine/>
    <w:uiPriority w:val="39"/>
    <w:unhideWhenUsed/>
    <w:rsid w:val="007219F9"/>
    <w:pPr>
      <w:spacing w:before="0" w:after="100" w:line="259" w:lineRule="auto"/>
      <w:ind w:left="1760"/>
    </w:pPr>
    <w:rPr>
      <w:rFonts w:asciiTheme="minorHAnsi" w:eastAsiaTheme="minorEastAsia" w:hAnsiTheme="minorHAnsi" w:cstheme="minorBidi"/>
      <w:color w:val="auto"/>
      <w:bdr w:val="none" w:sz="0" w:space="0" w:color="auto"/>
      <w:shd w:val="clear" w:color="auto" w:fill="auto"/>
    </w:rPr>
  </w:style>
  <w:style w:type="character" w:styleId="SubtleReference">
    <w:name w:val="Subtle Reference"/>
    <w:basedOn w:val="DefaultParagraphFont"/>
    <w:uiPriority w:val="31"/>
    <w:qFormat/>
    <w:rsid w:val="00506812"/>
    <w:rPr>
      <w:smallCaps/>
      <w:color w:val="5A5A5A" w:themeColor="text1" w:themeTint="A5"/>
    </w:rPr>
  </w:style>
  <w:style w:type="character" w:customStyle="1" w:styleId="xxxxxxxxxxxmark6m8n69sw2">
    <w:name w:val="x_x_x_x_x_x_x_x_x_x_x_mark6m8n69sw2"/>
    <w:basedOn w:val="DefaultParagraphFont"/>
    <w:rsid w:val="00386232"/>
  </w:style>
  <w:style w:type="paragraph" w:customStyle="1" w:styleId="xmsonormal">
    <w:name w:val="x_msonormal"/>
    <w:basedOn w:val="Normal"/>
    <w:rsid w:val="001059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shd w:val="clear" w:color="auto" w:fill="auto"/>
    </w:rPr>
  </w:style>
  <w:style w:type="table" w:styleId="GridTable1Light-Accent2">
    <w:name w:val="Grid Table 1 Light Accent 2"/>
    <w:basedOn w:val="TableNormal"/>
    <w:uiPriority w:val="46"/>
    <w:rsid w:val="00F65A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IndentedText">
    <w:name w:val="Indented Text"/>
    <w:basedOn w:val="Normal"/>
    <w:link w:val="IndentedTextChar"/>
    <w:qFormat/>
    <w:rsid w:val="003561CC"/>
    <w:pPr>
      <w:ind w:left="567"/>
    </w:pPr>
    <w:rPr>
      <w:i/>
      <w:iCs/>
    </w:rPr>
  </w:style>
  <w:style w:type="character" w:customStyle="1" w:styleId="IndentedTextChar">
    <w:name w:val="Indented Text Char"/>
    <w:basedOn w:val="DefaultParagraphFont"/>
    <w:link w:val="IndentedText"/>
    <w:rsid w:val="003561CC"/>
    <w:rPr>
      <w:rFonts w:ascii="Arial Nova" w:hAnsi="Arial Nova" w:cs="Arial"/>
      <w:i/>
      <w:iCs/>
      <w:color w:val="000000"/>
      <w:sz w:val="22"/>
      <w:szCs w:val="22"/>
      <w:u w:color="17365D"/>
    </w:rPr>
  </w:style>
  <w:style w:type="paragraph" w:styleId="Revision">
    <w:name w:val="Revision"/>
    <w:hidden/>
    <w:uiPriority w:val="99"/>
    <w:semiHidden/>
    <w:rsid w:val="00832815"/>
    <w:pPr>
      <w:pBdr>
        <w:top w:val="none" w:sz="0" w:space="0" w:color="auto"/>
        <w:left w:val="none" w:sz="0" w:space="0" w:color="auto"/>
        <w:bottom w:val="none" w:sz="0" w:space="0" w:color="auto"/>
        <w:right w:val="none" w:sz="0" w:space="0" w:color="auto"/>
        <w:between w:val="none" w:sz="0" w:space="0" w:color="auto"/>
        <w:bar w:val="none" w:sz="0" w:color="auto"/>
      </w:pBdr>
    </w:pPr>
    <w:rPr>
      <w:rFonts w:ascii="Arial Nova" w:hAnsi="Arial Nova" w:cs="Arial"/>
      <w:color w:val="000000"/>
      <w:sz w:val="22"/>
      <w:szCs w:val="22"/>
      <w:u w:color="17365D"/>
      <w:shd w:val="clear" w:color="auto" w:fill="FFFFFF"/>
    </w:rPr>
  </w:style>
  <w:style w:type="paragraph" w:customStyle="1" w:styleId="BodyAA">
    <w:name w:val="Body A A"/>
    <w:rsid w:val="008549BA"/>
    <w:pPr>
      <w:spacing w:after="200"/>
    </w:pPr>
    <w:rPr>
      <w:rFonts w:ascii="Palatino Linotype" w:eastAsia="Palatino Linotype" w:hAnsi="Palatino Linotype" w:cs="Palatino Linotype"/>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294">
      <w:bodyDiv w:val="1"/>
      <w:marLeft w:val="0"/>
      <w:marRight w:val="0"/>
      <w:marTop w:val="0"/>
      <w:marBottom w:val="0"/>
      <w:divBdr>
        <w:top w:val="none" w:sz="0" w:space="0" w:color="auto"/>
        <w:left w:val="none" w:sz="0" w:space="0" w:color="auto"/>
        <w:bottom w:val="none" w:sz="0" w:space="0" w:color="auto"/>
        <w:right w:val="none" w:sz="0" w:space="0" w:color="auto"/>
      </w:divBdr>
    </w:div>
    <w:div w:id="27999797">
      <w:bodyDiv w:val="1"/>
      <w:marLeft w:val="0"/>
      <w:marRight w:val="0"/>
      <w:marTop w:val="0"/>
      <w:marBottom w:val="0"/>
      <w:divBdr>
        <w:top w:val="none" w:sz="0" w:space="0" w:color="auto"/>
        <w:left w:val="none" w:sz="0" w:space="0" w:color="auto"/>
        <w:bottom w:val="none" w:sz="0" w:space="0" w:color="auto"/>
        <w:right w:val="none" w:sz="0" w:space="0" w:color="auto"/>
      </w:divBdr>
    </w:div>
    <w:div w:id="48842903">
      <w:bodyDiv w:val="1"/>
      <w:marLeft w:val="0"/>
      <w:marRight w:val="0"/>
      <w:marTop w:val="0"/>
      <w:marBottom w:val="0"/>
      <w:divBdr>
        <w:top w:val="none" w:sz="0" w:space="0" w:color="auto"/>
        <w:left w:val="none" w:sz="0" w:space="0" w:color="auto"/>
        <w:bottom w:val="none" w:sz="0" w:space="0" w:color="auto"/>
        <w:right w:val="none" w:sz="0" w:space="0" w:color="auto"/>
      </w:divBdr>
    </w:div>
    <w:div w:id="50232110">
      <w:bodyDiv w:val="1"/>
      <w:marLeft w:val="0"/>
      <w:marRight w:val="0"/>
      <w:marTop w:val="0"/>
      <w:marBottom w:val="0"/>
      <w:divBdr>
        <w:top w:val="none" w:sz="0" w:space="0" w:color="auto"/>
        <w:left w:val="none" w:sz="0" w:space="0" w:color="auto"/>
        <w:bottom w:val="none" w:sz="0" w:space="0" w:color="auto"/>
        <w:right w:val="none" w:sz="0" w:space="0" w:color="auto"/>
      </w:divBdr>
    </w:div>
    <w:div w:id="67073482">
      <w:bodyDiv w:val="1"/>
      <w:marLeft w:val="0"/>
      <w:marRight w:val="0"/>
      <w:marTop w:val="0"/>
      <w:marBottom w:val="0"/>
      <w:divBdr>
        <w:top w:val="none" w:sz="0" w:space="0" w:color="auto"/>
        <w:left w:val="none" w:sz="0" w:space="0" w:color="auto"/>
        <w:bottom w:val="none" w:sz="0" w:space="0" w:color="auto"/>
        <w:right w:val="none" w:sz="0" w:space="0" w:color="auto"/>
      </w:divBdr>
    </w:div>
    <w:div w:id="156458612">
      <w:bodyDiv w:val="1"/>
      <w:marLeft w:val="0"/>
      <w:marRight w:val="0"/>
      <w:marTop w:val="0"/>
      <w:marBottom w:val="0"/>
      <w:divBdr>
        <w:top w:val="none" w:sz="0" w:space="0" w:color="auto"/>
        <w:left w:val="none" w:sz="0" w:space="0" w:color="auto"/>
        <w:bottom w:val="none" w:sz="0" w:space="0" w:color="auto"/>
        <w:right w:val="none" w:sz="0" w:space="0" w:color="auto"/>
      </w:divBdr>
    </w:div>
    <w:div w:id="196310036">
      <w:bodyDiv w:val="1"/>
      <w:marLeft w:val="0"/>
      <w:marRight w:val="0"/>
      <w:marTop w:val="0"/>
      <w:marBottom w:val="0"/>
      <w:divBdr>
        <w:top w:val="none" w:sz="0" w:space="0" w:color="auto"/>
        <w:left w:val="none" w:sz="0" w:space="0" w:color="auto"/>
        <w:bottom w:val="none" w:sz="0" w:space="0" w:color="auto"/>
        <w:right w:val="none" w:sz="0" w:space="0" w:color="auto"/>
      </w:divBdr>
    </w:div>
    <w:div w:id="251864593">
      <w:bodyDiv w:val="1"/>
      <w:marLeft w:val="0"/>
      <w:marRight w:val="0"/>
      <w:marTop w:val="0"/>
      <w:marBottom w:val="0"/>
      <w:divBdr>
        <w:top w:val="none" w:sz="0" w:space="0" w:color="auto"/>
        <w:left w:val="none" w:sz="0" w:space="0" w:color="auto"/>
        <w:bottom w:val="none" w:sz="0" w:space="0" w:color="auto"/>
        <w:right w:val="none" w:sz="0" w:space="0" w:color="auto"/>
      </w:divBdr>
    </w:div>
    <w:div w:id="384453353">
      <w:bodyDiv w:val="1"/>
      <w:marLeft w:val="0"/>
      <w:marRight w:val="0"/>
      <w:marTop w:val="0"/>
      <w:marBottom w:val="0"/>
      <w:divBdr>
        <w:top w:val="none" w:sz="0" w:space="0" w:color="auto"/>
        <w:left w:val="none" w:sz="0" w:space="0" w:color="auto"/>
        <w:bottom w:val="none" w:sz="0" w:space="0" w:color="auto"/>
        <w:right w:val="none" w:sz="0" w:space="0" w:color="auto"/>
      </w:divBdr>
    </w:div>
    <w:div w:id="423770898">
      <w:bodyDiv w:val="1"/>
      <w:marLeft w:val="0"/>
      <w:marRight w:val="0"/>
      <w:marTop w:val="0"/>
      <w:marBottom w:val="0"/>
      <w:divBdr>
        <w:top w:val="none" w:sz="0" w:space="0" w:color="auto"/>
        <w:left w:val="none" w:sz="0" w:space="0" w:color="auto"/>
        <w:bottom w:val="none" w:sz="0" w:space="0" w:color="auto"/>
        <w:right w:val="none" w:sz="0" w:space="0" w:color="auto"/>
      </w:divBdr>
    </w:div>
    <w:div w:id="543254599">
      <w:bodyDiv w:val="1"/>
      <w:marLeft w:val="0"/>
      <w:marRight w:val="0"/>
      <w:marTop w:val="0"/>
      <w:marBottom w:val="0"/>
      <w:divBdr>
        <w:top w:val="none" w:sz="0" w:space="0" w:color="auto"/>
        <w:left w:val="none" w:sz="0" w:space="0" w:color="auto"/>
        <w:bottom w:val="none" w:sz="0" w:space="0" w:color="auto"/>
        <w:right w:val="none" w:sz="0" w:space="0" w:color="auto"/>
      </w:divBdr>
    </w:div>
    <w:div w:id="552617070">
      <w:bodyDiv w:val="1"/>
      <w:marLeft w:val="0"/>
      <w:marRight w:val="0"/>
      <w:marTop w:val="0"/>
      <w:marBottom w:val="0"/>
      <w:divBdr>
        <w:top w:val="none" w:sz="0" w:space="0" w:color="auto"/>
        <w:left w:val="none" w:sz="0" w:space="0" w:color="auto"/>
        <w:bottom w:val="none" w:sz="0" w:space="0" w:color="auto"/>
        <w:right w:val="none" w:sz="0" w:space="0" w:color="auto"/>
      </w:divBdr>
    </w:div>
    <w:div w:id="639726453">
      <w:bodyDiv w:val="1"/>
      <w:marLeft w:val="0"/>
      <w:marRight w:val="0"/>
      <w:marTop w:val="0"/>
      <w:marBottom w:val="0"/>
      <w:divBdr>
        <w:top w:val="none" w:sz="0" w:space="0" w:color="auto"/>
        <w:left w:val="none" w:sz="0" w:space="0" w:color="auto"/>
        <w:bottom w:val="none" w:sz="0" w:space="0" w:color="auto"/>
        <w:right w:val="none" w:sz="0" w:space="0" w:color="auto"/>
      </w:divBdr>
    </w:div>
    <w:div w:id="649672717">
      <w:bodyDiv w:val="1"/>
      <w:marLeft w:val="0"/>
      <w:marRight w:val="0"/>
      <w:marTop w:val="0"/>
      <w:marBottom w:val="0"/>
      <w:divBdr>
        <w:top w:val="none" w:sz="0" w:space="0" w:color="auto"/>
        <w:left w:val="none" w:sz="0" w:space="0" w:color="auto"/>
        <w:bottom w:val="none" w:sz="0" w:space="0" w:color="auto"/>
        <w:right w:val="none" w:sz="0" w:space="0" w:color="auto"/>
      </w:divBdr>
    </w:div>
    <w:div w:id="741634112">
      <w:bodyDiv w:val="1"/>
      <w:marLeft w:val="0"/>
      <w:marRight w:val="0"/>
      <w:marTop w:val="0"/>
      <w:marBottom w:val="0"/>
      <w:divBdr>
        <w:top w:val="none" w:sz="0" w:space="0" w:color="auto"/>
        <w:left w:val="none" w:sz="0" w:space="0" w:color="auto"/>
        <w:bottom w:val="none" w:sz="0" w:space="0" w:color="auto"/>
        <w:right w:val="none" w:sz="0" w:space="0" w:color="auto"/>
      </w:divBdr>
    </w:div>
    <w:div w:id="788940544">
      <w:bodyDiv w:val="1"/>
      <w:marLeft w:val="0"/>
      <w:marRight w:val="0"/>
      <w:marTop w:val="0"/>
      <w:marBottom w:val="0"/>
      <w:divBdr>
        <w:top w:val="none" w:sz="0" w:space="0" w:color="auto"/>
        <w:left w:val="none" w:sz="0" w:space="0" w:color="auto"/>
        <w:bottom w:val="none" w:sz="0" w:space="0" w:color="auto"/>
        <w:right w:val="none" w:sz="0" w:space="0" w:color="auto"/>
      </w:divBdr>
    </w:div>
    <w:div w:id="902176306">
      <w:bodyDiv w:val="1"/>
      <w:marLeft w:val="0"/>
      <w:marRight w:val="0"/>
      <w:marTop w:val="0"/>
      <w:marBottom w:val="0"/>
      <w:divBdr>
        <w:top w:val="none" w:sz="0" w:space="0" w:color="auto"/>
        <w:left w:val="none" w:sz="0" w:space="0" w:color="auto"/>
        <w:bottom w:val="none" w:sz="0" w:space="0" w:color="auto"/>
        <w:right w:val="none" w:sz="0" w:space="0" w:color="auto"/>
      </w:divBdr>
    </w:div>
    <w:div w:id="903372064">
      <w:bodyDiv w:val="1"/>
      <w:marLeft w:val="0"/>
      <w:marRight w:val="0"/>
      <w:marTop w:val="0"/>
      <w:marBottom w:val="0"/>
      <w:divBdr>
        <w:top w:val="none" w:sz="0" w:space="0" w:color="auto"/>
        <w:left w:val="none" w:sz="0" w:space="0" w:color="auto"/>
        <w:bottom w:val="none" w:sz="0" w:space="0" w:color="auto"/>
        <w:right w:val="none" w:sz="0" w:space="0" w:color="auto"/>
      </w:divBdr>
    </w:div>
    <w:div w:id="923800509">
      <w:bodyDiv w:val="1"/>
      <w:marLeft w:val="0"/>
      <w:marRight w:val="0"/>
      <w:marTop w:val="0"/>
      <w:marBottom w:val="0"/>
      <w:divBdr>
        <w:top w:val="none" w:sz="0" w:space="0" w:color="auto"/>
        <w:left w:val="none" w:sz="0" w:space="0" w:color="auto"/>
        <w:bottom w:val="none" w:sz="0" w:space="0" w:color="auto"/>
        <w:right w:val="none" w:sz="0" w:space="0" w:color="auto"/>
      </w:divBdr>
    </w:div>
    <w:div w:id="924262302">
      <w:bodyDiv w:val="1"/>
      <w:marLeft w:val="0"/>
      <w:marRight w:val="0"/>
      <w:marTop w:val="0"/>
      <w:marBottom w:val="0"/>
      <w:divBdr>
        <w:top w:val="none" w:sz="0" w:space="0" w:color="auto"/>
        <w:left w:val="none" w:sz="0" w:space="0" w:color="auto"/>
        <w:bottom w:val="none" w:sz="0" w:space="0" w:color="auto"/>
        <w:right w:val="none" w:sz="0" w:space="0" w:color="auto"/>
      </w:divBdr>
    </w:div>
    <w:div w:id="925266063">
      <w:bodyDiv w:val="1"/>
      <w:marLeft w:val="0"/>
      <w:marRight w:val="0"/>
      <w:marTop w:val="0"/>
      <w:marBottom w:val="0"/>
      <w:divBdr>
        <w:top w:val="none" w:sz="0" w:space="0" w:color="auto"/>
        <w:left w:val="none" w:sz="0" w:space="0" w:color="auto"/>
        <w:bottom w:val="none" w:sz="0" w:space="0" w:color="auto"/>
        <w:right w:val="none" w:sz="0" w:space="0" w:color="auto"/>
      </w:divBdr>
    </w:div>
    <w:div w:id="938413104">
      <w:bodyDiv w:val="1"/>
      <w:marLeft w:val="0"/>
      <w:marRight w:val="0"/>
      <w:marTop w:val="0"/>
      <w:marBottom w:val="0"/>
      <w:divBdr>
        <w:top w:val="none" w:sz="0" w:space="0" w:color="auto"/>
        <w:left w:val="none" w:sz="0" w:space="0" w:color="auto"/>
        <w:bottom w:val="none" w:sz="0" w:space="0" w:color="auto"/>
        <w:right w:val="none" w:sz="0" w:space="0" w:color="auto"/>
      </w:divBdr>
    </w:div>
    <w:div w:id="974792866">
      <w:bodyDiv w:val="1"/>
      <w:marLeft w:val="0"/>
      <w:marRight w:val="0"/>
      <w:marTop w:val="0"/>
      <w:marBottom w:val="0"/>
      <w:divBdr>
        <w:top w:val="none" w:sz="0" w:space="0" w:color="auto"/>
        <w:left w:val="none" w:sz="0" w:space="0" w:color="auto"/>
        <w:bottom w:val="none" w:sz="0" w:space="0" w:color="auto"/>
        <w:right w:val="none" w:sz="0" w:space="0" w:color="auto"/>
      </w:divBdr>
    </w:div>
    <w:div w:id="983778028">
      <w:bodyDiv w:val="1"/>
      <w:marLeft w:val="0"/>
      <w:marRight w:val="0"/>
      <w:marTop w:val="0"/>
      <w:marBottom w:val="0"/>
      <w:divBdr>
        <w:top w:val="none" w:sz="0" w:space="0" w:color="auto"/>
        <w:left w:val="none" w:sz="0" w:space="0" w:color="auto"/>
        <w:bottom w:val="none" w:sz="0" w:space="0" w:color="auto"/>
        <w:right w:val="none" w:sz="0" w:space="0" w:color="auto"/>
      </w:divBdr>
    </w:div>
    <w:div w:id="1016614548">
      <w:bodyDiv w:val="1"/>
      <w:marLeft w:val="0"/>
      <w:marRight w:val="0"/>
      <w:marTop w:val="0"/>
      <w:marBottom w:val="0"/>
      <w:divBdr>
        <w:top w:val="none" w:sz="0" w:space="0" w:color="auto"/>
        <w:left w:val="none" w:sz="0" w:space="0" w:color="auto"/>
        <w:bottom w:val="none" w:sz="0" w:space="0" w:color="auto"/>
        <w:right w:val="none" w:sz="0" w:space="0" w:color="auto"/>
      </w:divBdr>
    </w:div>
    <w:div w:id="1034883756">
      <w:bodyDiv w:val="1"/>
      <w:marLeft w:val="0"/>
      <w:marRight w:val="0"/>
      <w:marTop w:val="0"/>
      <w:marBottom w:val="0"/>
      <w:divBdr>
        <w:top w:val="none" w:sz="0" w:space="0" w:color="auto"/>
        <w:left w:val="none" w:sz="0" w:space="0" w:color="auto"/>
        <w:bottom w:val="none" w:sz="0" w:space="0" w:color="auto"/>
        <w:right w:val="none" w:sz="0" w:space="0" w:color="auto"/>
      </w:divBdr>
    </w:div>
    <w:div w:id="1080634051">
      <w:bodyDiv w:val="1"/>
      <w:marLeft w:val="0"/>
      <w:marRight w:val="0"/>
      <w:marTop w:val="0"/>
      <w:marBottom w:val="0"/>
      <w:divBdr>
        <w:top w:val="none" w:sz="0" w:space="0" w:color="auto"/>
        <w:left w:val="none" w:sz="0" w:space="0" w:color="auto"/>
        <w:bottom w:val="none" w:sz="0" w:space="0" w:color="auto"/>
        <w:right w:val="none" w:sz="0" w:space="0" w:color="auto"/>
      </w:divBdr>
    </w:div>
    <w:div w:id="1090008269">
      <w:bodyDiv w:val="1"/>
      <w:marLeft w:val="0"/>
      <w:marRight w:val="0"/>
      <w:marTop w:val="0"/>
      <w:marBottom w:val="0"/>
      <w:divBdr>
        <w:top w:val="none" w:sz="0" w:space="0" w:color="auto"/>
        <w:left w:val="none" w:sz="0" w:space="0" w:color="auto"/>
        <w:bottom w:val="none" w:sz="0" w:space="0" w:color="auto"/>
        <w:right w:val="none" w:sz="0" w:space="0" w:color="auto"/>
      </w:divBdr>
    </w:div>
    <w:div w:id="1090082670">
      <w:bodyDiv w:val="1"/>
      <w:marLeft w:val="0"/>
      <w:marRight w:val="0"/>
      <w:marTop w:val="0"/>
      <w:marBottom w:val="0"/>
      <w:divBdr>
        <w:top w:val="none" w:sz="0" w:space="0" w:color="auto"/>
        <w:left w:val="none" w:sz="0" w:space="0" w:color="auto"/>
        <w:bottom w:val="none" w:sz="0" w:space="0" w:color="auto"/>
        <w:right w:val="none" w:sz="0" w:space="0" w:color="auto"/>
      </w:divBdr>
    </w:div>
    <w:div w:id="1096485790">
      <w:bodyDiv w:val="1"/>
      <w:marLeft w:val="0"/>
      <w:marRight w:val="0"/>
      <w:marTop w:val="0"/>
      <w:marBottom w:val="0"/>
      <w:divBdr>
        <w:top w:val="none" w:sz="0" w:space="0" w:color="auto"/>
        <w:left w:val="none" w:sz="0" w:space="0" w:color="auto"/>
        <w:bottom w:val="none" w:sz="0" w:space="0" w:color="auto"/>
        <w:right w:val="none" w:sz="0" w:space="0" w:color="auto"/>
      </w:divBdr>
    </w:div>
    <w:div w:id="1144783029">
      <w:bodyDiv w:val="1"/>
      <w:marLeft w:val="0"/>
      <w:marRight w:val="0"/>
      <w:marTop w:val="0"/>
      <w:marBottom w:val="0"/>
      <w:divBdr>
        <w:top w:val="none" w:sz="0" w:space="0" w:color="auto"/>
        <w:left w:val="none" w:sz="0" w:space="0" w:color="auto"/>
        <w:bottom w:val="none" w:sz="0" w:space="0" w:color="auto"/>
        <w:right w:val="none" w:sz="0" w:space="0" w:color="auto"/>
      </w:divBdr>
    </w:div>
    <w:div w:id="1168324428">
      <w:bodyDiv w:val="1"/>
      <w:marLeft w:val="0"/>
      <w:marRight w:val="0"/>
      <w:marTop w:val="0"/>
      <w:marBottom w:val="0"/>
      <w:divBdr>
        <w:top w:val="none" w:sz="0" w:space="0" w:color="auto"/>
        <w:left w:val="none" w:sz="0" w:space="0" w:color="auto"/>
        <w:bottom w:val="none" w:sz="0" w:space="0" w:color="auto"/>
        <w:right w:val="none" w:sz="0" w:space="0" w:color="auto"/>
      </w:divBdr>
    </w:div>
    <w:div w:id="1197740761">
      <w:bodyDiv w:val="1"/>
      <w:marLeft w:val="0"/>
      <w:marRight w:val="0"/>
      <w:marTop w:val="0"/>
      <w:marBottom w:val="0"/>
      <w:divBdr>
        <w:top w:val="none" w:sz="0" w:space="0" w:color="auto"/>
        <w:left w:val="none" w:sz="0" w:space="0" w:color="auto"/>
        <w:bottom w:val="none" w:sz="0" w:space="0" w:color="auto"/>
        <w:right w:val="none" w:sz="0" w:space="0" w:color="auto"/>
      </w:divBdr>
    </w:div>
    <w:div w:id="1209805096">
      <w:bodyDiv w:val="1"/>
      <w:marLeft w:val="0"/>
      <w:marRight w:val="0"/>
      <w:marTop w:val="0"/>
      <w:marBottom w:val="0"/>
      <w:divBdr>
        <w:top w:val="none" w:sz="0" w:space="0" w:color="auto"/>
        <w:left w:val="none" w:sz="0" w:space="0" w:color="auto"/>
        <w:bottom w:val="none" w:sz="0" w:space="0" w:color="auto"/>
        <w:right w:val="none" w:sz="0" w:space="0" w:color="auto"/>
      </w:divBdr>
    </w:div>
    <w:div w:id="1228685554">
      <w:bodyDiv w:val="1"/>
      <w:marLeft w:val="0"/>
      <w:marRight w:val="0"/>
      <w:marTop w:val="0"/>
      <w:marBottom w:val="0"/>
      <w:divBdr>
        <w:top w:val="none" w:sz="0" w:space="0" w:color="auto"/>
        <w:left w:val="none" w:sz="0" w:space="0" w:color="auto"/>
        <w:bottom w:val="none" w:sz="0" w:space="0" w:color="auto"/>
        <w:right w:val="none" w:sz="0" w:space="0" w:color="auto"/>
      </w:divBdr>
    </w:div>
    <w:div w:id="1242329147">
      <w:bodyDiv w:val="1"/>
      <w:marLeft w:val="0"/>
      <w:marRight w:val="0"/>
      <w:marTop w:val="0"/>
      <w:marBottom w:val="0"/>
      <w:divBdr>
        <w:top w:val="none" w:sz="0" w:space="0" w:color="auto"/>
        <w:left w:val="none" w:sz="0" w:space="0" w:color="auto"/>
        <w:bottom w:val="none" w:sz="0" w:space="0" w:color="auto"/>
        <w:right w:val="none" w:sz="0" w:space="0" w:color="auto"/>
      </w:divBdr>
    </w:div>
    <w:div w:id="1248926428">
      <w:bodyDiv w:val="1"/>
      <w:marLeft w:val="0"/>
      <w:marRight w:val="0"/>
      <w:marTop w:val="0"/>
      <w:marBottom w:val="0"/>
      <w:divBdr>
        <w:top w:val="none" w:sz="0" w:space="0" w:color="auto"/>
        <w:left w:val="none" w:sz="0" w:space="0" w:color="auto"/>
        <w:bottom w:val="none" w:sz="0" w:space="0" w:color="auto"/>
        <w:right w:val="none" w:sz="0" w:space="0" w:color="auto"/>
      </w:divBdr>
    </w:div>
    <w:div w:id="1249264369">
      <w:bodyDiv w:val="1"/>
      <w:marLeft w:val="0"/>
      <w:marRight w:val="0"/>
      <w:marTop w:val="0"/>
      <w:marBottom w:val="0"/>
      <w:divBdr>
        <w:top w:val="none" w:sz="0" w:space="0" w:color="auto"/>
        <w:left w:val="none" w:sz="0" w:space="0" w:color="auto"/>
        <w:bottom w:val="none" w:sz="0" w:space="0" w:color="auto"/>
        <w:right w:val="none" w:sz="0" w:space="0" w:color="auto"/>
      </w:divBdr>
    </w:div>
    <w:div w:id="1308364437">
      <w:bodyDiv w:val="1"/>
      <w:marLeft w:val="0"/>
      <w:marRight w:val="0"/>
      <w:marTop w:val="0"/>
      <w:marBottom w:val="0"/>
      <w:divBdr>
        <w:top w:val="none" w:sz="0" w:space="0" w:color="auto"/>
        <w:left w:val="none" w:sz="0" w:space="0" w:color="auto"/>
        <w:bottom w:val="none" w:sz="0" w:space="0" w:color="auto"/>
        <w:right w:val="none" w:sz="0" w:space="0" w:color="auto"/>
      </w:divBdr>
    </w:div>
    <w:div w:id="1328939586">
      <w:bodyDiv w:val="1"/>
      <w:marLeft w:val="0"/>
      <w:marRight w:val="0"/>
      <w:marTop w:val="0"/>
      <w:marBottom w:val="0"/>
      <w:divBdr>
        <w:top w:val="none" w:sz="0" w:space="0" w:color="auto"/>
        <w:left w:val="none" w:sz="0" w:space="0" w:color="auto"/>
        <w:bottom w:val="none" w:sz="0" w:space="0" w:color="auto"/>
        <w:right w:val="none" w:sz="0" w:space="0" w:color="auto"/>
      </w:divBdr>
    </w:div>
    <w:div w:id="1340699030">
      <w:bodyDiv w:val="1"/>
      <w:marLeft w:val="0"/>
      <w:marRight w:val="0"/>
      <w:marTop w:val="0"/>
      <w:marBottom w:val="0"/>
      <w:divBdr>
        <w:top w:val="none" w:sz="0" w:space="0" w:color="auto"/>
        <w:left w:val="none" w:sz="0" w:space="0" w:color="auto"/>
        <w:bottom w:val="none" w:sz="0" w:space="0" w:color="auto"/>
        <w:right w:val="none" w:sz="0" w:space="0" w:color="auto"/>
      </w:divBdr>
    </w:div>
    <w:div w:id="1351184106">
      <w:bodyDiv w:val="1"/>
      <w:marLeft w:val="0"/>
      <w:marRight w:val="0"/>
      <w:marTop w:val="0"/>
      <w:marBottom w:val="0"/>
      <w:divBdr>
        <w:top w:val="none" w:sz="0" w:space="0" w:color="auto"/>
        <w:left w:val="none" w:sz="0" w:space="0" w:color="auto"/>
        <w:bottom w:val="none" w:sz="0" w:space="0" w:color="auto"/>
        <w:right w:val="none" w:sz="0" w:space="0" w:color="auto"/>
      </w:divBdr>
    </w:div>
    <w:div w:id="1368794889">
      <w:bodyDiv w:val="1"/>
      <w:marLeft w:val="0"/>
      <w:marRight w:val="0"/>
      <w:marTop w:val="0"/>
      <w:marBottom w:val="0"/>
      <w:divBdr>
        <w:top w:val="none" w:sz="0" w:space="0" w:color="auto"/>
        <w:left w:val="none" w:sz="0" w:space="0" w:color="auto"/>
        <w:bottom w:val="none" w:sz="0" w:space="0" w:color="auto"/>
        <w:right w:val="none" w:sz="0" w:space="0" w:color="auto"/>
      </w:divBdr>
    </w:div>
    <w:div w:id="1374424461">
      <w:bodyDiv w:val="1"/>
      <w:marLeft w:val="0"/>
      <w:marRight w:val="0"/>
      <w:marTop w:val="0"/>
      <w:marBottom w:val="0"/>
      <w:divBdr>
        <w:top w:val="none" w:sz="0" w:space="0" w:color="auto"/>
        <w:left w:val="none" w:sz="0" w:space="0" w:color="auto"/>
        <w:bottom w:val="none" w:sz="0" w:space="0" w:color="auto"/>
        <w:right w:val="none" w:sz="0" w:space="0" w:color="auto"/>
      </w:divBdr>
    </w:div>
    <w:div w:id="1392924013">
      <w:bodyDiv w:val="1"/>
      <w:marLeft w:val="0"/>
      <w:marRight w:val="0"/>
      <w:marTop w:val="0"/>
      <w:marBottom w:val="0"/>
      <w:divBdr>
        <w:top w:val="none" w:sz="0" w:space="0" w:color="auto"/>
        <w:left w:val="none" w:sz="0" w:space="0" w:color="auto"/>
        <w:bottom w:val="none" w:sz="0" w:space="0" w:color="auto"/>
        <w:right w:val="none" w:sz="0" w:space="0" w:color="auto"/>
      </w:divBdr>
    </w:div>
    <w:div w:id="1408452057">
      <w:bodyDiv w:val="1"/>
      <w:marLeft w:val="0"/>
      <w:marRight w:val="0"/>
      <w:marTop w:val="0"/>
      <w:marBottom w:val="0"/>
      <w:divBdr>
        <w:top w:val="none" w:sz="0" w:space="0" w:color="auto"/>
        <w:left w:val="none" w:sz="0" w:space="0" w:color="auto"/>
        <w:bottom w:val="none" w:sz="0" w:space="0" w:color="auto"/>
        <w:right w:val="none" w:sz="0" w:space="0" w:color="auto"/>
      </w:divBdr>
    </w:div>
    <w:div w:id="1432123965">
      <w:bodyDiv w:val="1"/>
      <w:marLeft w:val="0"/>
      <w:marRight w:val="0"/>
      <w:marTop w:val="0"/>
      <w:marBottom w:val="0"/>
      <w:divBdr>
        <w:top w:val="none" w:sz="0" w:space="0" w:color="auto"/>
        <w:left w:val="none" w:sz="0" w:space="0" w:color="auto"/>
        <w:bottom w:val="none" w:sz="0" w:space="0" w:color="auto"/>
        <w:right w:val="none" w:sz="0" w:space="0" w:color="auto"/>
      </w:divBdr>
    </w:div>
    <w:div w:id="1476992039">
      <w:bodyDiv w:val="1"/>
      <w:marLeft w:val="0"/>
      <w:marRight w:val="0"/>
      <w:marTop w:val="0"/>
      <w:marBottom w:val="0"/>
      <w:divBdr>
        <w:top w:val="none" w:sz="0" w:space="0" w:color="auto"/>
        <w:left w:val="none" w:sz="0" w:space="0" w:color="auto"/>
        <w:bottom w:val="none" w:sz="0" w:space="0" w:color="auto"/>
        <w:right w:val="none" w:sz="0" w:space="0" w:color="auto"/>
      </w:divBdr>
    </w:div>
    <w:div w:id="1491365000">
      <w:bodyDiv w:val="1"/>
      <w:marLeft w:val="0"/>
      <w:marRight w:val="0"/>
      <w:marTop w:val="0"/>
      <w:marBottom w:val="0"/>
      <w:divBdr>
        <w:top w:val="none" w:sz="0" w:space="0" w:color="auto"/>
        <w:left w:val="none" w:sz="0" w:space="0" w:color="auto"/>
        <w:bottom w:val="none" w:sz="0" w:space="0" w:color="auto"/>
        <w:right w:val="none" w:sz="0" w:space="0" w:color="auto"/>
      </w:divBdr>
    </w:div>
    <w:div w:id="1531995011">
      <w:bodyDiv w:val="1"/>
      <w:marLeft w:val="0"/>
      <w:marRight w:val="0"/>
      <w:marTop w:val="0"/>
      <w:marBottom w:val="0"/>
      <w:divBdr>
        <w:top w:val="none" w:sz="0" w:space="0" w:color="auto"/>
        <w:left w:val="none" w:sz="0" w:space="0" w:color="auto"/>
        <w:bottom w:val="none" w:sz="0" w:space="0" w:color="auto"/>
        <w:right w:val="none" w:sz="0" w:space="0" w:color="auto"/>
      </w:divBdr>
    </w:div>
    <w:div w:id="1532526251">
      <w:bodyDiv w:val="1"/>
      <w:marLeft w:val="0"/>
      <w:marRight w:val="0"/>
      <w:marTop w:val="0"/>
      <w:marBottom w:val="0"/>
      <w:divBdr>
        <w:top w:val="none" w:sz="0" w:space="0" w:color="auto"/>
        <w:left w:val="none" w:sz="0" w:space="0" w:color="auto"/>
        <w:bottom w:val="none" w:sz="0" w:space="0" w:color="auto"/>
        <w:right w:val="none" w:sz="0" w:space="0" w:color="auto"/>
      </w:divBdr>
    </w:div>
    <w:div w:id="1540438028">
      <w:bodyDiv w:val="1"/>
      <w:marLeft w:val="0"/>
      <w:marRight w:val="0"/>
      <w:marTop w:val="0"/>
      <w:marBottom w:val="0"/>
      <w:divBdr>
        <w:top w:val="none" w:sz="0" w:space="0" w:color="auto"/>
        <w:left w:val="none" w:sz="0" w:space="0" w:color="auto"/>
        <w:bottom w:val="none" w:sz="0" w:space="0" w:color="auto"/>
        <w:right w:val="none" w:sz="0" w:space="0" w:color="auto"/>
      </w:divBdr>
    </w:div>
    <w:div w:id="1580748051">
      <w:bodyDiv w:val="1"/>
      <w:marLeft w:val="0"/>
      <w:marRight w:val="0"/>
      <w:marTop w:val="0"/>
      <w:marBottom w:val="0"/>
      <w:divBdr>
        <w:top w:val="none" w:sz="0" w:space="0" w:color="auto"/>
        <w:left w:val="none" w:sz="0" w:space="0" w:color="auto"/>
        <w:bottom w:val="none" w:sz="0" w:space="0" w:color="auto"/>
        <w:right w:val="none" w:sz="0" w:space="0" w:color="auto"/>
      </w:divBdr>
    </w:div>
    <w:div w:id="1586304617">
      <w:bodyDiv w:val="1"/>
      <w:marLeft w:val="0"/>
      <w:marRight w:val="0"/>
      <w:marTop w:val="0"/>
      <w:marBottom w:val="0"/>
      <w:divBdr>
        <w:top w:val="none" w:sz="0" w:space="0" w:color="auto"/>
        <w:left w:val="none" w:sz="0" w:space="0" w:color="auto"/>
        <w:bottom w:val="none" w:sz="0" w:space="0" w:color="auto"/>
        <w:right w:val="none" w:sz="0" w:space="0" w:color="auto"/>
      </w:divBdr>
    </w:div>
    <w:div w:id="1620525258">
      <w:bodyDiv w:val="1"/>
      <w:marLeft w:val="0"/>
      <w:marRight w:val="0"/>
      <w:marTop w:val="0"/>
      <w:marBottom w:val="0"/>
      <w:divBdr>
        <w:top w:val="none" w:sz="0" w:space="0" w:color="auto"/>
        <w:left w:val="none" w:sz="0" w:space="0" w:color="auto"/>
        <w:bottom w:val="none" w:sz="0" w:space="0" w:color="auto"/>
        <w:right w:val="none" w:sz="0" w:space="0" w:color="auto"/>
      </w:divBdr>
    </w:div>
    <w:div w:id="1638027693">
      <w:bodyDiv w:val="1"/>
      <w:marLeft w:val="0"/>
      <w:marRight w:val="0"/>
      <w:marTop w:val="0"/>
      <w:marBottom w:val="0"/>
      <w:divBdr>
        <w:top w:val="none" w:sz="0" w:space="0" w:color="auto"/>
        <w:left w:val="none" w:sz="0" w:space="0" w:color="auto"/>
        <w:bottom w:val="none" w:sz="0" w:space="0" w:color="auto"/>
        <w:right w:val="none" w:sz="0" w:space="0" w:color="auto"/>
      </w:divBdr>
    </w:div>
    <w:div w:id="1651709327">
      <w:bodyDiv w:val="1"/>
      <w:marLeft w:val="0"/>
      <w:marRight w:val="0"/>
      <w:marTop w:val="0"/>
      <w:marBottom w:val="0"/>
      <w:divBdr>
        <w:top w:val="none" w:sz="0" w:space="0" w:color="auto"/>
        <w:left w:val="none" w:sz="0" w:space="0" w:color="auto"/>
        <w:bottom w:val="none" w:sz="0" w:space="0" w:color="auto"/>
        <w:right w:val="none" w:sz="0" w:space="0" w:color="auto"/>
      </w:divBdr>
    </w:div>
    <w:div w:id="1749574851">
      <w:bodyDiv w:val="1"/>
      <w:marLeft w:val="0"/>
      <w:marRight w:val="0"/>
      <w:marTop w:val="0"/>
      <w:marBottom w:val="0"/>
      <w:divBdr>
        <w:top w:val="none" w:sz="0" w:space="0" w:color="auto"/>
        <w:left w:val="none" w:sz="0" w:space="0" w:color="auto"/>
        <w:bottom w:val="none" w:sz="0" w:space="0" w:color="auto"/>
        <w:right w:val="none" w:sz="0" w:space="0" w:color="auto"/>
      </w:divBdr>
    </w:div>
    <w:div w:id="1774285241">
      <w:bodyDiv w:val="1"/>
      <w:marLeft w:val="0"/>
      <w:marRight w:val="0"/>
      <w:marTop w:val="0"/>
      <w:marBottom w:val="0"/>
      <w:divBdr>
        <w:top w:val="none" w:sz="0" w:space="0" w:color="auto"/>
        <w:left w:val="none" w:sz="0" w:space="0" w:color="auto"/>
        <w:bottom w:val="none" w:sz="0" w:space="0" w:color="auto"/>
        <w:right w:val="none" w:sz="0" w:space="0" w:color="auto"/>
      </w:divBdr>
    </w:div>
    <w:div w:id="1845779768">
      <w:bodyDiv w:val="1"/>
      <w:marLeft w:val="0"/>
      <w:marRight w:val="0"/>
      <w:marTop w:val="0"/>
      <w:marBottom w:val="0"/>
      <w:divBdr>
        <w:top w:val="none" w:sz="0" w:space="0" w:color="auto"/>
        <w:left w:val="none" w:sz="0" w:space="0" w:color="auto"/>
        <w:bottom w:val="none" w:sz="0" w:space="0" w:color="auto"/>
        <w:right w:val="none" w:sz="0" w:space="0" w:color="auto"/>
      </w:divBdr>
    </w:div>
    <w:div w:id="1847479046">
      <w:bodyDiv w:val="1"/>
      <w:marLeft w:val="0"/>
      <w:marRight w:val="0"/>
      <w:marTop w:val="0"/>
      <w:marBottom w:val="0"/>
      <w:divBdr>
        <w:top w:val="none" w:sz="0" w:space="0" w:color="auto"/>
        <w:left w:val="none" w:sz="0" w:space="0" w:color="auto"/>
        <w:bottom w:val="none" w:sz="0" w:space="0" w:color="auto"/>
        <w:right w:val="none" w:sz="0" w:space="0" w:color="auto"/>
      </w:divBdr>
    </w:div>
    <w:div w:id="1866944253">
      <w:bodyDiv w:val="1"/>
      <w:marLeft w:val="0"/>
      <w:marRight w:val="0"/>
      <w:marTop w:val="0"/>
      <w:marBottom w:val="0"/>
      <w:divBdr>
        <w:top w:val="none" w:sz="0" w:space="0" w:color="auto"/>
        <w:left w:val="none" w:sz="0" w:space="0" w:color="auto"/>
        <w:bottom w:val="none" w:sz="0" w:space="0" w:color="auto"/>
        <w:right w:val="none" w:sz="0" w:space="0" w:color="auto"/>
      </w:divBdr>
    </w:div>
    <w:div w:id="1873492734">
      <w:bodyDiv w:val="1"/>
      <w:marLeft w:val="0"/>
      <w:marRight w:val="0"/>
      <w:marTop w:val="0"/>
      <w:marBottom w:val="0"/>
      <w:divBdr>
        <w:top w:val="none" w:sz="0" w:space="0" w:color="auto"/>
        <w:left w:val="none" w:sz="0" w:space="0" w:color="auto"/>
        <w:bottom w:val="none" w:sz="0" w:space="0" w:color="auto"/>
        <w:right w:val="none" w:sz="0" w:space="0" w:color="auto"/>
      </w:divBdr>
    </w:div>
    <w:div w:id="2001613681">
      <w:bodyDiv w:val="1"/>
      <w:marLeft w:val="0"/>
      <w:marRight w:val="0"/>
      <w:marTop w:val="0"/>
      <w:marBottom w:val="0"/>
      <w:divBdr>
        <w:top w:val="none" w:sz="0" w:space="0" w:color="auto"/>
        <w:left w:val="none" w:sz="0" w:space="0" w:color="auto"/>
        <w:bottom w:val="none" w:sz="0" w:space="0" w:color="auto"/>
        <w:right w:val="none" w:sz="0" w:space="0" w:color="auto"/>
      </w:divBdr>
    </w:div>
    <w:div w:id="2042050365">
      <w:bodyDiv w:val="1"/>
      <w:marLeft w:val="0"/>
      <w:marRight w:val="0"/>
      <w:marTop w:val="0"/>
      <w:marBottom w:val="0"/>
      <w:divBdr>
        <w:top w:val="none" w:sz="0" w:space="0" w:color="auto"/>
        <w:left w:val="none" w:sz="0" w:space="0" w:color="auto"/>
        <w:bottom w:val="none" w:sz="0" w:space="0" w:color="auto"/>
        <w:right w:val="none" w:sz="0" w:space="0" w:color="auto"/>
      </w:divBdr>
    </w:div>
    <w:div w:id="2053456230">
      <w:bodyDiv w:val="1"/>
      <w:marLeft w:val="0"/>
      <w:marRight w:val="0"/>
      <w:marTop w:val="0"/>
      <w:marBottom w:val="0"/>
      <w:divBdr>
        <w:top w:val="none" w:sz="0" w:space="0" w:color="auto"/>
        <w:left w:val="none" w:sz="0" w:space="0" w:color="auto"/>
        <w:bottom w:val="none" w:sz="0" w:space="0" w:color="auto"/>
        <w:right w:val="none" w:sz="0" w:space="0" w:color="auto"/>
      </w:divBdr>
    </w:div>
    <w:div w:id="2060278677">
      <w:bodyDiv w:val="1"/>
      <w:marLeft w:val="0"/>
      <w:marRight w:val="0"/>
      <w:marTop w:val="0"/>
      <w:marBottom w:val="0"/>
      <w:divBdr>
        <w:top w:val="none" w:sz="0" w:space="0" w:color="auto"/>
        <w:left w:val="none" w:sz="0" w:space="0" w:color="auto"/>
        <w:bottom w:val="none" w:sz="0" w:space="0" w:color="auto"/>
        <w:right w:val="none" w:sz="0" w:space="0" w:color="auto"/>
      </w:divBdr>
    </w:div>
    <w:div w:id="2087920747">
      <w:bodyDiv w:val="1"/>
      <w:marLeft w:val="0"/>
      <w:marRight w:val="0"/>
      <w:marTop w:val="0"/>
      <w:marBottom w:val="0"/>
      <w:divBdr>
        <w:top w:val="none" w:sz="0" w:space="0" w:color="auto"/>
        <w:left w:val="none" w:sz="0" w:space="0" w:color="auto"/>
        <w:bottom w:val="none" w:sz="0" w:space="0" w:color="auto"/>
        <w:right w:val="none" w:sz="0" w:space="0" w:color="auto"/>
      </w:divBdr>
    </w:div>
    <w:div w:id="2110538947">
      <w:bodyDiv w:val="1"/>
      <w:marLeft w:val="0"/>
      <w:marRight w:val="0"/>
      <w:marTop w:val="0"/>
      <w:marBottom w:val="0"/>
      <w:divBdr>
        <w:top w:val="none" w:sz="0" w:space="0" w:color="auto"/>
        <w:left w:val="none" w:sz="0" w:space="0" w:color="auto"/>
        <w:bottom w:val="none" w:sz="0" w:space="0" w:color="auto"/>
        <w:right w:val="none" w:sz="0" w:space="0" w:color="auto"/>
      </w:divBdr>
    </w:div>
    <w:div w:id="2132237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gardenmuseu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BA5F801656B941BAC38A4D5A546CE6" ma:contentTypeVersion="12" ma:contentTypeDescription="Create a new document." ma:contentTypeScope="" ma:versionID="948b4aad4198c87989818ec2aa46246e">
  <xsd:schema xmlns:xsd="http://www.w3.org/2001/XMLSchema" xmlns:xs="http://www.w3.org/2001/XMLSchema" xmlns:p="http://schemas.microsoft.com/office/2006/metadata/properties" xmlns:ns2="4ad7fdd6-54b8-4075-b9a8-d192cbd95914" xmlns:ns3="6b5c50e1-ceda-4edd-94ef-f8da8fe9efb5" targetNamespace="http://schemas.microsoft.com/office/2006/metadata/properties" ma:root="true" ma:fieldsID="05f46c7cce757d1a6fcc9478d5ab62f6" ns2:_="" ns3:_="">
    <xsd:import namespace="4ad7fdd6-54b8-4075-b9a8-d192cbd95914"/>
    <xsd:import namespace="6b5c50e1-ceda-4edd-94ef-f8da8fe9ef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7fdd6-54b8-4075-b9a8-d192cbd95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c50e1-ceda-4edd-94ef-f8da8fe9ef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F37D-2A3E-4559-955F-D91BE06100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B3EB15-83B0-4CCA-AF17-971F5239D5AE}">
  <ds:schemaRefs>
    <ds:schemaRef ds:uri="http://schemas.microsoft.com/sharepoint/v3/contenttype/forms"/>
  </ds:schemaRefs>
</ds:datastoreItem>
</file>

<file path=customXml/itemProps3.xml><?xml version="1.0" encoding="utf-8"?>
<ds:datastoreItem xmlns:ds="http://schemas.openxmlformats.org/officeDocument/2006/customXml" ds:itemID="{23997817-4CD3-4A8C-8E4A-EF44C5531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7fdd6-54b8-4075-b9a8-d192cbd95914"/>
    <ds:schemaRef ds:uri="6b5c50e1-ceda-4edd-94ef-f8da8fe9e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42AE9-E888-448E-B1EA-092EED64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Cullum</dc:creator>
  <cp:lastModifiedBy>Lucy Rutherford</cp:lastModifiedBy>
  <cp:revision>3</cp:revision>
  <cp:lastPrinted>2019-03-05T12:59:00Z</cp:lastPrinted>
  <dcterms:created xsi:type="dcterms:W3CDTF">2022-06-14T16:33:00Z</dcterms:created>
  <dcterms:modified xsi:type="dcterms:W3CDTF">2022-06-14T16:33:00Z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0x01010029BA5F801656B941BAC38A4D5A546CE6</vt:lpwstr>
  </property>
</Properties>
</file>